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305E" w14:textId="57739031" w:rsidR="004A3639" w:rsidRPr="00BE1FF5" w:rsidRDefault="004A3639" w:rsidP="004A3639">
      <w:pPr>
        <w:jc w:val="center"/>
        <w:rPr>
          <w:rFonts w:asciiTheme="minorHAnsi" w:hAnsiTheme="minorHAnsi" w:cstheme="minorHAnsi"/>
          <w:b/>
          <w:sz w:val="28"/>
          <w:szCs w:val="28"/>
        </w:rPr>
      </w:pPr>
      <w:bookmarkStart w:id="0" w:name="_Hlk118967563"/>
      <w:r w:rsidRPr="00BE1FF5">
        <w:rPr>
          <w:rFonts w:asciiTheme="minorHAnsi" w:hAnsiTheme="minorHAnsi" w:cstheme="minorHAnsi"/>
          <w:b/>
          <w:sz w:val="28"/>
          <w:szCs w:val="28"/>
        </w:rPr>
        <w:t>School Council</w:t>
      </w:r>
    </w:p>
    <w:p w14:paraId="580B5798" w14:textId="77777777" w:rsidR="004A3639" w:rsidRPr="00BE1FF5" w:rsidRDefault="00F82054" w:rsidP="004A3639">
      <w:pPr>
        <w:jc w:val="center"/>
        <w:rPr>
          <w:rFonts w:asciiTheme="minorHAnsi" w:hAnsiTheme="minorHAnsi" w:cstheme="minorHAnsi"/>
          <w:b/>
          <w:sz w:val="28"/>
          <w:szCs w:val="28"/>
        </w:rPr>
      </w:pPr>
      <w:r w:rsidRPr="00BE1FF5">
        <w:rPr>
          <w:rFonts w:asciiTheme="minorHAnsi" w:hAnsiTheme="minorHAnsi" w:cstheme="minorHAnsi"/>
          <w:b/>
          <w:sz w:val="28"/>
          <w:szCs w:val="28"/>
        </w:rPr>
        <w:t>Expression of Interest</w:t>
      </w:r>
      <w:r w:rsidR="004451B1" w:rsidRPr="00BE1FF5">
        <w:rPr>
          <w:rFonts w:asciiTheme="minorHAnsi" w:hAnsiTheme="minorHAnsi" w:cstheme="minorHAnsi"/>
          <w:b/>
          <w:sz w:val="28"/>
          <w:szCs w:val="28"/>
        </w:rPr>
        <w:t xml:space="preserve"> (EOI)</w:t>
      </w:r>
    </w:p>
    <w:p w14:paraId="462C4D11" w14:textId="64BC2469" w:rsidR="006550FB" w:rsidRPr="00BE1FF5" w:rsidRDefault="00A26307" w:rsidP="004A3639">
      <w:pPr>
        <w:jc w:val="center"/>
        <w:rPr>
          <w:rFonts w:asciiTheme="minorHAnsi" w:hAnsiTheme="minorHAnsi" w:cstheme="minorHAnsi"/>
          <w:i/>
          <w:color w:val="0000FF"/>
          <w:sz w:val="28"/>
          <w:szCs w:val="28"/>
        </w:rPr>
      </w:pPr>
      <w:r>
        <w:rPr>
          <w:rFonts w:asciiTheme="minorHAnsi" w:hAnsiTheme="minorHAnsi" w:cstheme="minorHAnsi"/>
          <w:b/>
          <w:sz w:val="28"/>
          <w:szCs w:val="28"/>
        </w:rPr>
        <w:t>Canteen</w:t>
      </w:r>
      <w:r w:rsidR="00D66EE2">
        <w:rPr>
          <w:rFonts w:asciiTheme="minorHAnsi" w:hAnsiTheme="minorHAnsi" w:cstheme="minorHAnsi"/>
          <w:b/>
          <w:sz w:val="28"/>
          <w:szCs w:val="28"/>
        </w:rPr>
        <w:t xml:space="preserve"> service</w:t>
      </w:r>
      <w:r w:rsidR="004A3639" w:rsidRPr="00BE1FF5">
        <w:rPr>
          <w:rFonts w:asciiTheme="minorHAnsi" w:hAnsiTheme="minorHAnsi" w:cstheme="minorHAnsi"/>
          <w:b/>
          <w:sz w:val="28"/>
          <w:szCs w:val="28"/>
        </w:rPr>
        <w:t xml:space="preserve"> at</w:t>
      </w:r>
      <w:r>
        <w:rPr>
          <w:rFonts w:asciiTheme="minorHAnsi" w:hAnsiTheme="minorHAnsi" w:cstheme="minorHAnsi"/>
          <w:b/>
          <w:sz w:val="28"/>
          <w:szCs w:val="28"/>
        </w:rPr>
        <w:t xml:space="preserve"> </w:t>
      </w:r>
      <w:r w:rsidR="00B40D27">
        <w:rPr>
          <w:rFonts w:asciiTheme="minorHAnsi" w:hAnsiTheme="minorHAnsi" w:cstheme="minorHAnsi"/>
          <w:b/>
          <w:sz w:val="28"/>
          <w:szCs w:val="28"/>
        </w:rPr>
        <w:t>Lalor Secondary College</w:t>
      </w:r>
    </w:p>
    <w:p w14:paraId="2C955FC4" w14:textId="77777777" w:rsidR="006550FB" w:rsidRPr="00CB65DF" w:rsidRDefault="006550FB" w:rsidP="006550FB">
      <w:pPr>
        <w:pBdr>
          <w:top w:val="single" w:sz="12" w:space="1" w:color="auto"/>
        </w:pBd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68"/>
      </w:tblGrid>
      <w:tr w:rsidR="008E120B" w14:paraId="089A58C9" w14:textId="77777777" w:rsidTr="008E120B">
        <w:tc>
          <w:tcPr>
            <w:tcW w:w="2518" w:type="dxa"/>
          </w:tcPr>
          <w:p w14:paraId="7987ACD4" w14:textId="77777777" w:rsidR="008E120B" w:rsidRPr="00CB65DF" w:rsidRDefault="006550F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b/>
              </w:rPr>
              <w:t xml:space="preserve"> </w:t>
            </w:r>
            <w:r w:rsidR="008E120B" w:rsidRPr="00CB65DF">
              <w:rPr>
                <w:rFonts w:asciiTheme="minorHAnsi" w:hAnsiTheme="minorHAnsi" w:cstheme="minorHAnsi"/>
                <w:b/>
              </w:rPr>
              <w:t xml:space="preserve">Reference Number:  </w:t>
            </w:r>
          </w:p>
        </w:tc>
        <w:tc>
          <w:tcPr>
            <w:tcW w:w="6768" w:type="dxa"/>
          </w:tcPr>
          <w:p w14:paraId="64FE3DEB" w14:textId="2E8B70F5" w:rsidR="008E120B" w:rsidRPr="00A26307" w:rsidRDefault="00D857CE" w:rsidP="008E120B">
            <w:pPr>
              <w:tabs>
                <w:tab w:val="left" w:pos="2250"/>
                <w:tab w:val="left" w:pos="4590"/>
              </w:tabs>
              <w:spacing w:before="40" w:after="40"/>
              <w:rPr>
                <w:rFonts w:asciiTheme="minorHAnsi" w:hAnsiTheme="minorHAnsi" w:cstheme="minorHAnsi"/>
              </w:rPr>
            </w:pPr>
            <w:r>
              <w:rPr>
                <w:rFonts w:asciiTheme="minorHAnsi" w:hAnsiTheme="minorHAnsi" w:cstheme="minorHAnsi"/>
                <w:b/>
              </w:rPr>
              <w:t>7985</w:t>
            </w:r>
          </w:p>
        </w:tc>
      </w:tr>
      <w:tr w:rsidR="008E120B" w14:paraId="42CC6162" w14:textId="77777777" w:rsidTr="008E120B">
        <w:tc>
          <w:tcPr>
            <w:tcW w:w="2518" w:type="dxa"/>
          </w:tcPr>
          <w:p w14:paraId="244CC687" w14:textId="77777777" w:rsidR="008E120B" w:rsidRPr="00CB65DF" w:rsidRDefault="008E120B" w:rsidP="008E120B">
            <w:pPr>
              <w:tabs>
                <w:tab w:val="left" w:pos="2250"/>
                <w:tab w:val="left" w:pos="4590"/>
              </w:tabs>
              <w:spacing w:before="40" w:after="40"/>
              <w:rPr>
                <w:rFonts w:asciiTheme="minorHAnsi" w:hAnsiTheme="minorHAnsi" w:cstheme="minorHAnsi"/>
                <w:b/>
              </w:rPr>
            </w:pPr>
          </w:p>
        </w:tc>
        <w:tc>
          <w:tcPr>
            <w:tcW w:w="6768" w:type="dxa"/>
          </w:tcPr>
          <w:p w14:paraId="3068E2AA" w14:textId="77777777" w:rsidR="008E120B" w:rsidRPr="008E120B" w:rsidRDefault="008E120B" w:rsidP="008E120B">
            <w:pPr>
              <w:tabs>
                <w:tab w:val="left" w:pos="2250"/>
                <w:tab w:val="left" w:pos="4590"/>
              </w:tabs>
              <w:spacing w:before="40" w:after="40"/>
              <w:rPr>
                <w:rFonts w:asciiTheme="minorHAnsi" w:hAnsiTheme="minorHAnsi" w:cstheme="minorHAnsi"/>
                <w:b/>
                <w:color w:val="0070C0"/>
              </w:rPr>
            </w:pPr>
          </w:p>
        </w:tc>
      </w:tr>
      <w:tr w:rsidR="008E120B" w14:paraId="414ED68A" w14:textId="77777777" w:rsidTr="008E120B">
        <w:tc>
          <w:tcPr>
            <w:tcW w:w="2518" w:type="dxa"/>
          </w:tcPr>
          <w:p w14:paraId="35C0CD56" w14:textId="77777777" w:rsidR="008E120B" w:rsidRPr="00CB65DF" w:rsidRDefault="008E120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b/>
              </w:rPr>
              <w:t>Submission Details:</w:t>
            </w:r>
          </w:p>
        </w:tc>
        <w:tc>
          <w:tcPr>
            <w:tcW w:w="6768" w:type="dxa"/>
          </w:tcPr>
          <w:p w14:paraId="409222D3" w14:textId="705982C8" w:rsidR="008E120B" w:rsidRPr="008E120B" w:rsidRDefault="00D857CE" w:rsidP="008E120B">
            <w:pPr>
              <w:tabs>
                <w:tab w:val="left" w:pos="2250"/>
                <w:tab w:val="left" w:pos="4590"/>
              </w:tabs>
              <w:spacing w:before="40" w:after="40"/>
              <w:rPr>
                <w:rFonts w:asciiTheme="minorHAnsi" w:hAnsiTheme="minorHAnsi" w:cstheme="minorHAnsi"/>
              </w:rPr>
            </w:pPr>
            <w:r>
              <w:rPr>
                <w:rFonts w:asciiTheme="minorHAnsi" w:hAnsiTheme="minorHAnsi" w:cstheme="minorHAnsi"/>
              </w:rPr>
              <w:t>Canteen Expression of Interest</w:t>
            </w:r>
          </w:p>
        </w:tc>
      </w:tr>
      <w:tr w:rsidR="008E120B" w14:paraId="491CB303" w14:textId="77777777" w:rsidTr="008E120B">
        <w:tc>
          <w:tcPr>
            <w:tcW w:w="2518" w:type="dxa"/>
          </w:tcPr>
          <w:p w14:paraId="08893677" w14:textId="77777777" w:rsidR="008E120B" w:rsidRDefault="008E120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Closing Time:</w:t>
            </w:r>
          </w:p>
        </w:tc>
        <w:tc>
          <w:tcPr>
            <w:tcW w:w="6768" w:type="dxa"/>
          </w:tcPr>
          <w:p w14:paraId="12FB2DE7" w14:textId="3F8DF4BB" w:rsidR="008E120B" w:rsidRDefault="00D857CE" w:rsidP="008E120B">
            <w:pPr>
              <w:tabs>
                <w:tab w:val="left" w:pos="2250"/>
                <w:tab w:val="left" w:pos="4590"/>
              </w:tabs>
              <w:spacing w:before="40" w:after="40"/>
              <w:rPr>
                <w:rFonts w:asciiTheme="minorHAnsi" w:hAnsiTheme="minorHAnsi" w:cstheme="minorHAnsi"/>
                <w:lang w:val="en-GB"/>
              </w:rPr>
            </w:pPr>
            <w:r>
              <w:rPr>
                <w:rFonts w:asciiTheme="minorHAnsi" w:hAnsiTheme="minorHAnsi" w:cstheme="minorHAnsi"/>
                <w:lang w:val="en-GB"/>
              </w:rPr>
              <w:t>3pm, Thursday 24</w:t>
            </w:r>
            <w:r w:rsidRPr="00D857CE">
              <w:rPr>
                <w:rFonts w:asciiTheme="minorHAnsi" w:hAnsiTheme="minorHAnsi" w:cstheme="minorHAnsi"/>
                <w:vertAlign w:val="superscript"/>
                <w:lang w:val="en-GB"/>
              </w:rPr>
              <w:t>th</w:t>
            </w:r>
            <w:r>
              <w:rPr>
                <w:rFonts w:asciiTheme="minorHAnsi" w:hAnsiTheme="minorHAnsi" w:cstheme="minorHAnsi"/>
                <w:lang w:val="en-GB"/>
              </w:rPr>
              <w:t xml:space="preserve"> November 2022</w:t>
            </w:r>
          </w:p>
        </w:tc>
      </w:tr>
      <w:tr w:rsidR="00D857CE" w14:paraId="4AAACD97" w14:textId="77777777" w:rsidTr="008E120B">
        <w:tc>
          <w:tcPr>
            <w:tcW w:w="2518" w:type="dxa"/>
          </w:tcPr>
          <w:p w14:paraId="6D0C477D" w14:textId="77777777" w:rsidR="00D857CE" w:rsidRDefault="00D857CE" w:rsidP="00D857CE">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Place of Lodgement:</w:t>
            </w:r>
          </w:p>
        </w:tc>
        <w:tc>
          <w:tcPr>
            <w:tcW w:w="6768" w:type="dxa"/>
          </w:tcPr>
          <w:p w14:paraId="51627EE4" w14:textId="3EC16073" w:rsidR="00D857CE" w:rsidRPr="008E120B" w:rsidRDefault="00D857CE" w:rsidP="00D857CE">
            <w:pPr>
              <w:tabs>
                <w:tab w:val="left" w:pos="2250"/>
                <w:tab w:val="left" w:pos="4590"/>
              </w:tabs>
              <w:spacing w:before="40" w:after="40"/>
              <w:rPr>
                <w:rFonts w:asciiTheme="minorHAnsi" w:hAnsiTheme="minorHAnsi" w:cstheme="minorHAnsi"/>
              </w:rPr>
            </w:pPr>
            <w:r>
              <w:rPr>
                <w:rFonts w:asciiTheme="minorHAnsi" w:hAnsiTheme="minorHAnsi" w:cstheme="minorHAnsi"/>
              </w:rPr>
              <w:t>118 David Street, Lalor Vic 3075</w:t>
            </w:r>
          </w:p>
        </w:tc>
      </w:tr>
      <w:tr w:rsidR="00D857CE" w14:paraId="496A00D9" w14:textId="77777777" w:rsidTr="008E120B">
        <w:tc>
          <w:tcPr>
            <w:tcW w:w="2518" w:type="dxa"/>
          </w:tcPr>
          <w:p w14:paraId="159DEEC1" w14:textId="77777777" w:rsidR="00D857CE" w:rsidRDefault="00D857CE" w:rsidP="00D857CE">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Receiving Staff Member:</w:t>
            </w:r>
          </w:p>
        </w:tc>
        <w:tc>
          <w:tcPr>
            <w:tcW w:w="6768" w:type="dxa"/>
          </w:tcPr>
          <w:p w14:paraId="66DD0DDF" w14:textId="09E337F0" w:rsidR="00D857CE" w:rsidRDefault="00D857CE" w:rsidP="00D857CE">
            <w:pPr>
              <w:tabs>
                <w:tab w:val="left" w:pos="2250"/>
                <w:tab w:val="left" w:pos="4590"/>
              </w:tabs>
              <w:spacing w:before="40" w:after="40"/>
              <w:rPr>
                <w:rFonts w:asciiTheme="minorHAnsi" w:hAnsiTheme="minorHAnsi" w:cstheme="minorHAnsi"/>
                <w:lang w:val="en-GB"/>
              </w:rPr>
            </w:pPr>
            <w:r>
              <w:rPr>
                <w:rFonts w:asciiTheme="minorHAnsi" w:hAnsiTheme="minorHAnsi" w:cstheme="minorHAnsi"/>
                <w:lang w:val="en-GB"/>
              </w:rPr>
              <w:t>Debbie Boyce</w:t>
            </w:r>
          </w:p>
        </w:tc>
      </w:tr>
      <w:tr w:rsidR="00D857CE" w14:paraId="0A2C08F9" w14:textId="77777777" w:rsidTr="008E120B">
        <w:tc>
          <w:tcPr>
            <w:tcW w:w="2518" w:type="dxa"/>
          </w:tcPr>
          <w:p w14:paraId="02AF60B3" w14:textId="77777777" w:rsidR="00D857CE" w:rsidRDefault="00D857CE" w:rsidP="00D857CE">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Additional Details:</w:t>
            </w:r>
          </w:p>
        </w:tc>
        <w:tc>
          <w:tcPr>
            <w:tcW w:w="6768" w:type="dxa"/>
          </w:tcPr>
          <w:p w14:paraId="1D1D5AAB" w14:textId="2703B35F" w:rsidR="00D857CE" w:rsidRDefault="00D857CE" w:rsidP="00D857CE">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All EOI submissions must be</w:t>
            </w:r>
            <w:r>
              <w:rPr>
                <w:rFonts w:asciiTheme="minorHAnsi" w:hAnsiTheme="minorHAnsi" w:cstheme="minorHAnsi"/>
                <w:color w:val="0070C0"/>
                <w:lang w:val="en-GB"/>
              </w:rPr>
              <w:t xml:space="preserve"> </w:t>
            </w:r>
            <w:r w:rsidRPr="002D5625">
              <w:rPr>
                <w:rFonts w:asciiTheme="minorHAnsi" w:hAnsiTheme="minorHAnsi" w:cstheme="minorHAnsi"/>
                <w:lang w:val="en-GB"/>
              </w:rPr>
              <w:t>hard copy</w:t>
            </w:r>
            <w:r w:rsidRPr="00CB65DF">
              <w:rPr>
                <w:rFonts w:asciiTheme="minorHAnsi" w:hAnsiTheme="minorHAnsi" w:cstheme="minorHAnsi"/>
                <w:lang w:val="en-GB"/>
              </w:rPr>
              <w:t>, in a</w:t>
            </w:r>
            <w:r>
              <w:rPr>
                <w:rFonts w:asciiTheme="minorHAnsi" w:hAnsiTheme="minorHAnsi" w:cstheme="minorHAnsi"/>
                <w:lang w:val="en-GB"/>
              </w:rPr>
              <w:t xml:space="preserve"> sealed envelop</w:t>
            </w:r>
            <w:r w:rsidRPr="00CB65DF">
              <w:rPr>
                <w:rFonts w:asciiTheme="minorHAnsi" w:hAnsiTheme="minorHAnsi" w:cstheme="minorHAnsi"/>
                <w:lang w:val="en-GB"/>
              </w:rPr>
              <w:t>e, clearly</w:t>
            </w:r>
            <w:r>
              <w:rPr>
                <w:rFonts w:asciiTheme="minorHAnsi" w:hAnsiTheme="minorHAnsi" w:cstheme="minorHAnsi"/>
                <w:lang w:val="en-GB"/>
              </w:rPr>
              <w:t xml:space="preserve"> </w:t>
            </w:r>
            <w:r w:rsidRPr="00CB65DF">
              <w:rPr>
                <w:rFonts w:asciiTheme="minorHAnsi" w:hAnsiTheme="minorHAnsi" w:cstheme="minorHAnsi"/>
                <w:lang w:val="en-GB"/>
              </w:rPr>
              <w:t xml:space="preserve">marked </w:t>
            </w:r>
            <w:r>
              <w:rPr>
                <w:rFonts w:asciiTheme="minorHAnsi" w:hAnsiTheme="minorHAnsi" w:cstheme="minorHAnsi"/>
                <w:lang w:val="en-GB"/>
              </w:rPr>
              <w:t>“</w:t>
            </w:r>
            <w:r w:rsidRPr="00D857CE">
              <w:rPr>
                <w:rFonts w:asciiTheme="minorHAnsi" w:hAnsiTheme="minorHAnsi" w:cstheme="minorHAnsi"/>
                <w:u w:val="single"/>
                <w:lang w:val="en-GB"/>
              </w:rPr>
              <w:t>Attention Debbie Boyce, Canteen EOI</w:t>
            </w:r>
            <w:r>
              <w:rPr>
                <w:rFonts w:asciiTheme="minorHAnsi" w:hAnsiTheme="minorHAnsi" w:cstheme="minorHAnsi"/>
                <w:lang w:val="en-GB"/>
              </w:rPr>
              <w:t>”</w:t>
            </w:r>
          </w:p>
        </w:tc>
      </w:tr>
      <w:tr w:rsidR="00D857CE" w14:paraId="3870E76A" w14:textId="77777777" w:rsidTr="008E120B">
        <w:trPr>
          <w:trHeight w:val="839"/>
        </w:trPr>
        <w:tc>
          <w:tcPr>
            <w:tcW w:w="2518" w:type="dxa"/>
          </w:tcPr>
          <w:p w14:paraId="56610170" w14:textId="77777777" w:rsidR="00D857CE" w:rsidRPr="00CB65DF" w:rsidRDefault="00D857CE" w:rsidP="00D857CE">
            <w:pPr>
              <w:tabs>
                <w:tab w:val="left" w:pos="2250"/>
                <w:tab w:val="left" w:pos="4590"/>
              </w:tabs>
              <w:spacing w:before="40" w:after="40"/>
              <w:rPr>
                <w:rFonts w:asciiTheme="minorHAnsi" w:hAnsiTheme="minorHAnsi" w:cstheme="minorHAnsi"/>
                <w:lang w:val="en-GB"/>
              </w:rPr>
            </w:pPr>
          </w:p>
        </w:tc>
        <w:tc>
          <w:tcPr>
            <w:tcW w:w="6768" w:type="dxa"/>
          </w:tcPr>
          <w:p w14:paraId="6280FC61" w14:textId="62EEE2A9" w:rsidR="00D857CE" w:rsidRDefault="00D857CE" w:rsidP="00D857CE">
            <w:pPr>
              <w:tabs>
                <w:tab w:val="left" w:pos="2250"/>
                <w:tab w:val="left" w:pos="4590"/>
              </w:tabs>
              <w:spacing w:before="40" w:after="40"/>
              <w:rPr>
                <w:rFonts w:asciiTheme="minorHAnsi" w:hAnsiTheme="minorHAnsi" w:cstheme="minorHAnsi"/>
                <w:color w:val="0070C0"/>
                <w:lang w:val="en-GB"/>
              </w:rPr>
            </w:pPr>
            <w:r>
              <w:rPr>
                <w:rFonts w:asciiTheme="minorHAnsi" w:hAnsiTheme="minorHAnsi" w:cstheme="minorHAnsi"/>
                <w:lang w:val="en-GB"/>
              </w:rPr>
              <w:t>Please</w:t>
            </w:r>
            <w:r w:rsidRPr="00CB65DF">
              <w:rPr>
                <w:rFonts w:asciiTheme="minorHAnsi" w:hAnsiTheme="minorHAnsi" w:cstheme="minorHAnsi"/>
                <w:lang w:val="en-GB"/>
              </w:rPr>
              <w:t xml:space="preserve"> provide </w:t>
            </w:r>
            <w:r w:rsidRPr="00A65641">
              <w:rPr>
                <w:rFonts w:asciiTheme="minorHAnsi" w:hAnsiTheme="minorHAnsi" w:cstheme="minorHAnsi"/>
                <w:lang w:val="en-GB"/>
              </w:rPr>
              <w:t>five</w:t>
            </w:r>
            <w:r>
              <w:rPr>
                <w:rFonts w:asciiTheme="minorHAnsi" w:hAnsiTheme="minorHAnsi" w:cstheme="minorHAnsi"/>
                <w:color w:val="0070C0"/>
                <w:lang w:val="en-GB"/>
              </w:rPr>
              <w:t xml:space="preserve"> </w:t>
            </w:r>
            <w:r w:rsidRPr="008C6DBC">
              <w:rPr>
                <w:rFonts w:asciiTheme="minorHAnsi" w:hAnsiTheme="minorHAnsi" w:cstheme="minorHAnsi"/>
                <w:lang w:val="en-GB"/>
              </w:rPr>
              <w:t xml:space="preserve">hard </w:t>
            </w:r>
            <w:r w:rsidRPr="00CB65DF">
              <w:rPr>
                <w:rFonts w:asciiTheme="minorHAnsi" w:hAnsiTheme="minorHAnsi" w:cstheme="minorHAnsi"/>
                <w:lang w:val="en-GB"/>
              </w:rPr>
              <w:t xml:space="preserve">copies of </w:t>
            </w:r>
            <w:r>
              <w:rPr>
                <w:rFonts w:asciiTheme="minorHAnsi" w:hAnsiTheme="minorHAnsi" w:cstheme="minorHAnsi"/>
                <w:lang w:val="en-GB"/>
              </w:rPr>
              <w:t>your</w:t>
            </w:r>
            <w:r w:rsidRPr="00CB65DF">
              <w:rPr>
                <w:rFonts w:asciiTheme="minorHAnsi" w:hAnsiTheme="minorHAnsi" w:cstheme="minorHAnsi"/>
                <w:lang w:val="en-GB"/>
              </w:rPr>
              <w:t xml:space="preserve"> EOI submission.</w:t>
            </w:r>
          </w:p>
          <w:p w14:paraId="095EF526" w14:textId="4187E5D3" w:rsidR="00D857CE" w:rsidRDefault="00D857CE" w:rsidP="00D857CE">
            <w:pPr>
              <w:tabs>
                <w:tab w:val="left" w:pos="2250"/>
                <w:tab w:val="left" w:pos="4590"/>
              </w:tabs>
              <w:spacing w:before="40" w:after="40"/>
              <w:rPr>
                <w:rFonts w:asciiTheme="minorHAnsi" w:hAnsiTheme="minorHAnsi" w:cstheme="minorHAnsi"/>
                <w:lang w:val="en-GB"/>
              </w:rPr>
            </w:pPr>
            <w:r w:rsidRPr="00BE1FF5">
              <w:rPr>
                <w:rFonts w:asciiTheme="minorHAnsi" w:hAnsiTheme="minorHAnsi" w:cstheme="minorHAnsi"/>
                <w:lang w:val="en-GB"/>
              </w:rPr>
              <w:t xml:space="preserve">The submission must also be provided </w:t>
            </w:r>
            <w:r w:rsidRPr="002D5625">
              <w:rPr>
                <w:rFonts w:asciiTheme="minorHAnsi" w:hAnsiTheme="minorHAnsi" w:cstheme="minorHAnsi"/>
                <w:lang w:val="en-GB"/>
              </w:rPr>
              <w:t xml:space="preserve">via email. </w:t>
            </w:r>
            <w:r>
              <w:rPr>
                <w:rFonts w:asciiTheme="minorHAnsi" w:hAnsiTheme="minorHAnsi" w:cstheme="minorHAnsi"/>
                <w:lang w:val="en-GB"/>
              </w:rPr>
              <w:t>EOI submissions</w:t>
            </w:r>
            <w:r w:rsidRPr="002D5625">
              <w:rPr>
                <w:rFonts w:asciiTheme="minorHAnsi" w:hAnsiTheme="minorHAnsi" w:cstheme="minorHAnsi"/>
                <w:lang w:val="en-GB"/>
              </w:rPr>
              <w:t xml:space="preserve"> must be received at the foll</w:t>
            </w:r>
            <w:r>
              <w:rPr>
                <w:rFonts w:asciiTheme="minorHAnsi" w:hAnsiTheme="minorHAnsi" w:cstheme="minorHAnsi"/>
                <w:lang w:val="en-GB"/>
              </w:rPr>
              <w:t>owing email address before the C</w:t>
            </w:r>
            <w:r w:rsidRPr="002D5625">
              <w:rPr>
                <w:rFonts w:asciiTheme="minorHAnsi" w:hAnsiTheme="minorHAnsi" w:cstheme="minorHAnsi"/>
                <w:lang w:val="en-GB"/>
              </w:rPr>
              <w:t xml:space="preserve">losing </w:t>
            </w:r>
            <w:r>
              <w:rPr>
                <w:rFonts w:asciiTheme="minorHAnsi" w:hAnsiTheme="minorHAnsi" w:cstheme="minorHAnsi"/>
                <w:lang w:val="en-GB"/>
              </w:rPr>
              <w:t>Time</w:t>
            </w:r>
            <w:r w:rsidRPr="002D5625">
              <w:rPr>
                <w:rFonts w:asciiTheme="minorHAnsi" w:hAnsiTheme="minorHAnsi" w:cstheme="minorHAnsi"/>
                <w:lang w:val="en-GB"/>
              </w:rPr>
              <w:t xml:space="preserve">: </w:t>
            </w:r>
          </w:p>
          <w:p w14:paraId="701388B8" w14:textId="06181062" w:rsidR="00D857CE" w:rsidRPr="00D857CE" w:rsidRDefault="00D857CE" w:rsidP="00D857CE">
            <w:pPr>
              <w:tabs>
                <w:tab w:val="left" w:pos="2250"/>
                <w:tab w:val="left" w:pos="4590"/>
              </w:tabs>
              <w:spacing w:before="40" w:after="40"/>
              <w:rPr>
                <w:rFonts w:asciiTheme="minorHAnsi" w:hAnsiTheme="minorHAnsi" w:cstheme="minorHAnsi"/>
                <w:color w:val="0070C0"/>
                <w:u w:val="single"/>
                <w:lang w:val="en-GB"/>
              </w:rPr>
            </w:pPr>
            <w:r w:rsidRPr="00D857CE">
              <w:rPr>
                <w:rFonts w:asciiTheme="minorHAnsi" w:hAnsiTheme="minorHAnsi" w:cstheme="minorHAnsi"/>
                <w:u w:val="single"/>
                <w:lang w:val="en-GB"/>
              </w:rPr>
              <w:t>Lalor.sc@education.vic.gov.au</w:t>
            </w:r>
          </w:p>
        </w:tc>
      </w:tr>
    </w:tbl>
    <w:p w14:paraId="5E6AAEFD" w14:textId="77777777" w:rsidR="008E120B" w:rsidRDefault="008E120B" w:rsidP="006550FB">
      <w:pPr>
        <w:tabs>
          <w:tab w:val="left" w:pos="2250"/>
          <w:tab w:val="left" w:pos="4590"/>
        </w:tabs>
        <w:rPr>
          <w:rFonts w:asciiTheme="minorHAnsi" w:hAnsiTheme="minorHAnsi" w:cstheme="minorHAnsi"/>
          <w:sz w:val="20"/>
        </w:rPr>
      </w:pPr>
    </w:p>
    <w:p w14:paraId="3DC805D0" w14:textId="187F0396" w:rsidR="004A3639" w:rsidRPr="00CB65DF" w:rsidRDefault="004A3639" w:rsidP="006550FB">
      <w:pPr>
        <w:tabs>
          <w:tab w:val="left" w:pos="2250"/>
          <w:tab w:val="left" w:pos="4590"/>
        </w:tabs>
        <w:rPr>
          <w:rFonts w:asciiTheme="minorHAnsi" w:hAnsiTheme="minorHAnsi" w:cstheme="minorHAnsi"/>
          <w:sz w:val="20"/>
        </w:rPr>
      </w:pPr>
      <w:r w:rsidRPr="00CB65DF">
        <w:rPr>
          <w:rFonts w:asciiTheme="minorHAnsi" w:hAnsiTheme="minorHAnsi" w:cstheme="minorHAnsi"/>
          <w:sz w:val="20"/>
        </w:rPr>
        <w:t>Submissions must follow the format attached</w:t>
      </w:r>
      <w:r w:rsidR="000F0DAA">
        <w:rPr>
          <w:rFonts w:asciiTheme="minorHAnsi" w:hAnsiTheme="minorHAnsi" w:cstheme="minorHAnsi"/>
          <w:sz w:val="20"/>
        </w:rPr>
        <w:t xml:space="preserve">, including the completion of </w:t>
      </w:r>
      <w:r w:rsidR="004D3F48">
        <w:rPr>
          <w:rFonts w:asciiTheme="minorHAnsi" w:hAnsiTheme="minorHAnsi" w:cstheme="minorHAnsi"/>
          <w:sz w:val="20"/>
        </w:rPr>
        <w:t>all Forms</w:t>
      </w:r>
      <w:r w:rsidR="00E72258">
        <w:rPr>
          <w:rFonts w:asciiTheme="minorHAnsi" w:hAnsiTheme="minorHAnsi" w:cstheme="minorHAnsi"/>
          <w:sz w:val="20"/>
        </w:rPr>
        <w:t>, plus supporting documentation and any additional requested information</w:t>
      </w:r>
      <w:r w:rsidR="002327CD" w:rsidRPr="00CB65DF">
        <w:rPr>
          <w:rFonts w:asciiTheme="minorHAnsi" w:hAnsiTheme="minorHAnsi" w:cstheme="minorHAnsi"/>
          <w:sz w:val="20"/>
        </w:rPr>
        <w:t>.</w:t>
      </w:r>
    </w:p>
    <w:p w14:paraId="3D93D79A" w14:textId="77777777" w:rsidR="006550FB" w:rsidRPr="00CB65DF" w:rsidRDefault="006550FB" w:rsidP="006550FB">
      <w:pPr>
        <w:pBdr>
          <w:top w:val="single" w:sz="12" w:space="1" w:color="auto"/>
        </w:pBdr>
        <w:rPr>
          <w:rFonts w:asciiTheme="minorHAnsi" w:hAnsiTheme="minorHAnsi" w:cstheme="minorHAnsi"/>
        </w:rPr>
      </w:pPr>
    </w:p>
    <w:p w14:paraId="6BC2FD05" w14:textId="77777777" w:rsidR="006550FB" w:rsidRPr="00CB65DF" w:rsidRDefault="006550FB" w:rsidP="006550FB">
      <w:pPr>
        <w:rPr>
          <w:rFonts w:asciiTheme="minorHAnsi" w:hAnsiTheme="minorHAnsi" w:cstheme="minorHAnsi"/>
          <w:b/>
          <w:szCs w:val="24"/>
        </w:rPr>
      </w:pPr>
      <w:r w:rsidRPr="00CB65DF">
        <w:rPr>
          <w:rFonts w:asciiTheme="minorHAnsi" w:hAnsiTheme="minorHAnsi" w:cstheme="minorHAnsi"/>
          <w:b/>
          <w:szCs w:val="24"/>
        </w:rPr>
        <w:t>CONDITIONS</w:t>
      </w:r>
    </w:p>
    <w:p w14:paraId="32718CFF" w14:textId="77777777" w:rsidR="006550FB" w:rsidRPr="00CB65DF" w:rsidRDefault="00FA7255" w:rsidP="00AD108E">
      <w:pPr>
        <w:numPr>
          <w:ilvl w:val="0"/>
          <w:numId w:val="8"/>
        </w:numPr>
        <w:spacing w:after="240"/>
        <w:jc w:val="both"/>
        <w:rPr>
          <w:rFonts w:asciiTheme="minorHAnsi" w:hAnsiTheme="minorHAnsi" w:cstheme="minorHAnsi"/>
          <w:i/>
          <w:sz w:val="20"/>
        </w:rPr>
      </w:pPr>
      <w:r w:rsidRPr="00CB65DF">
        <w:rPr>
          <w:rFonts w:asciiTheme="minorHAnsi" w:hAnsiTheme="minorHAnsi" w:cstheme="minorHAnsi"/>
          <w:b/>
          <w:sz w:val="20"/>
        </w:rPr>
        <w:t xml:space="preserve">EOI </w:t>
      </w:r>
      <w:r w:rsidR="006550FB" w:rsidRPr="00CB65DF">
        <w:rPr>
          <w:rFonts w:asciiTheme="minorHAnsi" w:hAnsiTheme="minorHAnsi" w:cstheme="minorHAnsi"/>
          <w:b/>
          <w:sz w:val="20"/>
        </w:rPr>
        <w:t>Presentations</w:t>
      </w:r>
    </w:p>
    <w:p w14:paraId="493AE6EE" w14:textId="54AAF848" w:rsidR="006550FB" w:rsidRPr="00CB65DF" w:rsidRDefault="00D857CE" w:rsidP="00890B45">
      <w:pPr>
        <w:spacing w:before="240" w:after="240"/>
        <w:ind w:left="471"/>
        <w:jc w:val="both"/>
        <w:rPr>
          <w:rFonts w:asciiTheme="minorHAnsi" w:hAnsiTheme="minorHAnsi" w:cstheme="minorHAnsi"/>
          <w:sz w:val="20"/>
        </w:rPr>
      </w:pPr>
      <w:r>
        <w:rPr>
          <w:rFonts w:asciiTheme="minorHAnsi" w:hAnsiTheme="minorHAnsi" w:cstheme="minorHAnsi"/>
          <w:sz w:val="20"/>
        </w:rPr>
        <w:t>Lalor Secondary College</w:t>
      </w:r>
      <w:r w:rsidR="00E86339" w:rsidRPr="00A65641">
        <w:rPr>
          <w:rFonts w:asciiTheme="minorHAnsi" w:hAnsiTheme="minorHAnsi" w:cstheme="minorHAnsi"/>
          <w:sz w:val="20"/>
        </w:rPr>
        <w:t xml:space="preserve"> </w:t>
      </w:r>
      <w:r w:rsidR="002934C0" w:rsidRPr="00CB65DF">
        <w:rPr>
          <w:rFonts w:asciiTheme="minorHAnsi" w:hAnsiTheme="minorHAnsi" w:cstheme="minorHAnsi"/>
          <w:sz w:val="20"/>
        </w:rPr>
        <w:t xml:space="preserve">(“the </w:t>
      </w:r>
      <w:proofErr w:type="gramStart"/>
      <w:r w:rsidR="002934C0" w:rsidRPr="00CB65DF">
        <w:rPr>
          <w:rFonts w:asciiTheme="minorHAnsi" w:hAnsiTheme="minorHAnsi" w:cstheme="minorHAnsi"/>
          <w:sz w:val="20"/>
        </w:rPr>
        <w:t>School</w:t>
      </w:r>
      <w:proofErr w:type="gramEnd"/>
      <w:r w:rsidR="002934C0" w:rsidRPr="00CB65DF">
        <w:rPr>
          <w:rFonts w:asciiTheme="minorHAnsi" w:hAnsiTheme="minorHAnsi" w:cstheme="minorHAnsi"/>
          <w:sz w:val="20"/>
        </w:rPr>
        <w:t>”</w:t>
      </w:r>
      <w:r w:rsidR="006550FB" w:rsidRPr="00CB65DF">
        <w:rPr>
          <w:rFonts w:asciiTheme="minorHAnsi" w:hAnsiTheme="minorHAnsi" w:cstheme="minorHAnsi"/>
          <w:sz w:val="20"/>
        </w:rPr>
        <w:t xml:space="preserve">) does not warrant the accuracy of the content of the </w:t>
      </w:r>
      <w:r w:rsidR="00FA7255" w:rsidRPr="00CB65DF">
        <w:rPr>
          <w:rFonts w:asciiTheme="minorHAnsi" w:hAnsiTheme="minorHAnsi" w:cstheme="minorHAnsi"/>
          <w:sz w:val="20"/>
        </w:rPr>
        <w:t>EOI</w:t>
      </w:r>
      <w:r w:rsidR="006550FB"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006550FB" w:rsidRPr="00CB65DF">
        <w:rPr>
          <w:rFonts w:asciiTheme="minorHAnsi" w:hAnsiTheme="minorHAnsi" w:cstheme="minorHAnsi"/>
          <w:sz w:val="20"/>
        </w:rPr>
        <w:t xml:space="preserve"> will not be liable for any omission from the </w:t>
      </w:r>
      <w:r w:rsidR="00FA7255" w:rsidRPr="00CB65DF">
        <w:rPr>
          <w:rFonts w:asciiTheme="minorHAnsi" w:hAnsiTheme="minorHAnsi" w:cstheme="minorHAnsi"/>
          <w:sz w:val="20"/>
        </w:rPr>
        <w:t>EOI document</w:t>
      </w:r>
      <w:r w:rsidR="006550FB" w:rsidRPr="00CB65DF">
        <w:rPr>
          <w:rFonts w:asciiTheme="minorHAnsi" w:hAnsiTheme="minorHAnsi" w:cstheme="minorHAnsi"/>
          <w:sz w:val="20"/>
        </w:rPr>
        <w:t>.</w:t>
      </w:r>
    </w:p>
    <w:p w14:paraId="73BA1F8F"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Confidentiality</w:t>
      </w:r>
    </w:p>
    <w:p w14:paraId="4659AEC1" w14:textId="7CEC5F5B" w:rsidR="006550FB" w:rsidRPr="00CB65DF" w:rsidRDefault="006550FB" w:rsidP="00890B45">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may require persons and </w:t>
      </w:r>
      <w:proofErr w:type="spellStart"/>
      <w:r w:rsidRPr="00CB65DF">
        <w:rPr>
          <w:rFonts w:asciiTheme="minorHAnsi" w:hAnsiTheme="minorHAnsi" w:cstheme="minorHAnsi"/>
          <w:sz w:val="20"/>
        </w:rPr>
        <w:t>organi</w:t>
      </w:r>
      <w:r w:rsidR="0099745B">
        <w:rPr>
          <w:rFonts w:asciiTheme="minorHAnsi" w:hAnsiTheme="minorHAnsi" w:cstheme="minorHAnsi"/>
          <w:sz w:val="20"/>
        </w:rPr>
        <w:t>s</w:t>
      </w:r>
      <w:r w:rsidRPr="00CB65DF">
        <w:rPr>
          <w:rFonts w:asciiTheme="minorHAnsi" w:hAnsiTheme="minorHAnsi" w:cstheme="minorHAnsi"/>
          <w:sz w:val="20"/>
        </w:rPr>
        <w:t>ations</w:t>
      </w:r>
      <w:proofErr w:type="spellEnd"/>
      <w:r w:rsidRPr="00CB65DF">
        <w:rPr>
          <w:rFonts w:asciiTheme="minorHAnsi" w:hAnsiTheme="minorHAnsi" w:cstheme="minorHAnsi"/>
          <w:sz w:val="20"/>
        </w:rPr>
        <w:t xml:space="preserve"> wishing to access or obtain a copy of this </w:t>
      </w:r>
      <w:r w:rsidR="00FA7255" w:rsidRPr="00CB65DF">
        <w:rPr>
          <w:rFonts w:asciiTheme="minorHAnsi" w:hAnsiTheme="minorHAnsi" w:cstheme="minorHAnsi"/>
          <w:sz w:val="20"/>
        </w:rPr>
        <w:t xml:space="preserve">EOI </w:t>
      </w:r>
      <w:r w:rsidRPr="00CB65DF">
        <w:rPr>
          <w:rFonts w:asciiTheme="minorHAnsi" w:hAnsiTheme="minorHAnsi" w:cstheme="minorHAnsi"/>
          <w:sz w:val="20"/>
        </w:rPr>
        <w:t xml:space="preserve">(or information relevant to this </w:t>
      </w:r>
      <w:r w:rsidR="00FA7255" w:rsidRPr="00CB65DF">
        <w:rPr>
          <w:rFonts w:asciiTheme="minorHAnsi" w:hAnsiTheme="minorHAnsi" w:cstheme="minorHAnsi"/>
          <w:sz w:val="20"/>
        </w:rPr>
        <w:t>EOI</w:t>
      </w:r>
      <w:r w:rsidRPr="00CB65DF">
        <w:rPr>
          <w:rFonts w:asciiTheme="minorHAnsi" w:hAnsiTheme="minorHAnsi" w:cstheme="minorHAnsi"/>
          <w:sz w:val="20"/>
        </w:rPr>
        <w:t xml:space="preserve">) to execute a deed of confidentiality in a form required by, or satisfactory to,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before or after access is granted. </w:t>
      </w:r>
    </w:p>
    <w:p w14:paraId="7991FB0D" w14:textId="0720DABB" w:rsidR="006550FB" w:rsidRPr="00CB65DF" w:rsidRDefault="006550FB" w:rsidP="00890B45">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Whether or not execution of a deed of confidentiality is required by the </w:t>
      </w:r>
      <w:r w:rsidR="002327CD" w:rsidRPr="00CB65DF">
        <w:rPr>
          <w:rFonts w:asciiTheme="minorHAnsi" w:hAnsiTheme="minorHAnsi" w:cstheme="minorHAnsi"/>
          <w:sz w:val="20"/>
        </w:rPr>
        <w:t>School,</w:t>
      </w:r>
      <w:r w:rsidRPr="00CB65DF">
        <w:rPr>
          <w:rFonts w:asciiTheme="minorHAnsi" w:hAnsiTheme="minorHAnsi" w:cstheme="minorHAnsi"/>
          <w:sz w:val="20"/>
        </w:rPr>
        <w:t xml:space="preserve"> all persons obtaining or receiving this </w:t>
      </w:r>
      <w:r w:rsidR="00FA7255" w:rsidRPr="00CB65DF">
        <w:rPr>
          <w:rFonts w:asciiTheme="minorHAnsi" w:hAnsiTheme="minorHAnsi" w:cstheme="minorHAnsi"/>
          <w:sz w:val="20"/>
        </w:rPr>
        <w:t xml:space="preserve">EOI </w:t>
      </w:r>
      <w:r w:rsidRPr="00CB65DF">
        <w:rPr>
          <w:rFonts w:asciiTheme="minorHAnsi" w:hAnsiTheme="minorHAnsi" w:cstheme="minorHAnsi"/>
          <w:sz w:val="20"/>
        </w:rPr>
        <w:t xml:space="preserve">and any other information in connection with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must keep the contents of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and such other information confidential and not disclose or use that information except as required for the purpose of developing a response to this </w:t>
      </w:r>
      <w:r w:rsidR="003B5F83" w:rsidRPr="00CB65DF">
        <w:rPr>
          <w:rFonts w:asciiTheme="minorHAnsi" w:hAnsiTheme="minorHAnsi" w:cstheme="minorHAnsi"/>
          <w:sz w:val="20"/>
        </w:rPr>
        <w:t>EOI</w:t>
      </w:r>
      <w:r w:rsidRPr="00CB65DF">
        <w:rPr>
          <w:rFonts w:asciiTheme="minorHAnsi" w:hAnsiTheme="minorHAnsi" w:cstheme="minorHAnsi"/>
          <w:sz w:val="20"/>
        </w:rPr>
        <w:t>.</w:t>
      </w:r>
    </w:p>
    <w:p w14:paraId="705912DD" w14:textId="77777777" w:rsidR="006550FB" w:rsidRPr="00CB65DF" w:rsidRDefault="003B5F83"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EOI </w:t>
      </w:r>
      <w:r w:rsidR="006550FB" w:rsidRPr="00CB65DF">
        <w:rPr>
          <w:rFonts w:asciiTheme="minorHAnsi" w:hAnsiTheme="minorHAnsi" w:cstheme="minorHAnsi"/>
          <w:b/>
          <w:sz w:val="20"/>
        </w:rPr>
        <w:t>Documents</w:t>
      </w:r>
    </w:p>
    <w:p w14:paraId="24358CEA" w14:textId="1273DD1A" w:rsidR="006550FB" w:rsidRPr="00CB65DF" w:rsidRDefault="006550FB" w:rsidP="00890B45">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All responses to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and any accompanying documents will, upon submission, become the property of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not return any of these documents.</w:t>
      </w:r>
    </w:p>
    <w:p w14:paraId="356BC4C0" w14:textId="622B1904" w:rsidR="006550FB" w:rsidRPr="00CB65DF" w:rsidRDefault="006550FB" w:rsidP="00890B45">
      <w:pPr>
        <w:spacing w:before="240" w:after="240"/>
        <w:ind w:left="471"/>
        <w:jc w:val="both"/>
        <w:rPr>
          <w:rFonts w:asciiTheme="minorHAnsi" w:hAnsiTheme="minorHAnsi" w:cstheme="minorHAnsi"/>
          <w:sz w:val="20"/>
        </w:rPr>
      </w:pPr>
      <w:bookmarkStart w:id="1" w:name="_Ref495807696"/>
      <w:r w:rsidRPr="00CB65DF">
        <w:rPr>
          <w:rFonts w:asciiTheme="minorHAnsi" w:hAnsiTheme="minorHAnsi" w:cstheme="minorHAnsi"/>
          <w:sz w:val="20"/>
        </w:rPr>
        <w:t xml:space="preserve">By submitting a response to this </w:t>
      </w:r>
      <w:r w:rsidR="003B5F83" w:rsidRPr="00CB65DF">
        <w:rPr>
          <w:rFonts w:asciiTheme="minorHAnsi" w:hAnsiTheme="minorHAnsi" w:cstheme="minorHAnsi"/>
          <w:sz w:val="20"/>
        </w:rPr>
        <w:t>EOI</w:t>
      </w:r>
      <w:r w:rsidRPr="00CB65DF">
        <w:rPr>
          <w:rFonts w:asciiTheme="minorHAnsi" w:hAnsiTheme="minorHAnsi" w:cstheme="minorHAnsi"/>
          <w:sz w:val="20"/>
        </w:rPr>
        <w:t xml:space="preserve">, </w:t>
      </w:r>
      <w:r w:rsidR="003B5F83" w:rsidRPr="00CB65DF">
        <w:rPr>
          <w:rFonts w:asciiTheme="minorHAnsi" w:hAnsiTheme="minorHAnsi" w:cstheme="minorHAnsi"/>
          <w:sz w:val="20"/>
        </w:rPr>
        <w:t xml:space="preserve">the service provider </w:t>
      </w:r>
      <w:r w:rsidR="0099745B" w:rsidRPr="00CB65DF">
        <w:rPr>
          <w:rFonts w:asciiTheme="minorHAnsi" w:hAnsiTheme="minorHAnsi" w:cstheme="minorHAnsi"/>
          <w:sz w:val="20"/>
        </w:rPr>
        <w:t>licen</w:t>
      </w:r>
      <w:r w:rsidR="0099745B">
        <w:rPr>
          <w:rFonts w:asciiTheme="minorHAnsi" w:hAnsiTheme="minorHAnsi" w:cstheme="minorHAnsi"/>
          <w:sz w:val="20"/>
        </w:rPr>
        <w:t>s</w:t>
      </w:r>
      <w:r w:rsidR="0099745B" w:rsidRPr="00CB65DF">
        <w:rPr>
          <w:rFonts w:asciiTheme="minorHAnsi" w:hAnsiTheme="minorHAnsi" w:cstheme="minorHAnsi"/>
          <w:sz w:val="20"/>
        </w:rPr>
        <w:t xml:space="preserve">es </w:t>
      </w: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to reproduce the whole or any portion of the documents which it has submitted for the purposes of, or in connection with, its evaluation, notwithstanding any copyright or other intellectual property rights that may subsist in those documents.</w:t>
      </w:r>
      <w:bookmarkEnd w:id="1"/>
      <w:r w:rsidRPr="00CB65DF">
        <w:rPr>
          <w:rFonts w:asciiTheme="minorHAnsi" w:hAnsiTheme="minorHAnsi" w:cstheme="minorHAnsi"/>
          <w:sz w:val="20"/>
        </w:rPr>
        <w:t xml:space="preserve"> </w:t>
      </w:r>
    </w:p>
    <w:p w14:paraId="0267C821"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Enquiries</w:t>
      </w:r>
    </w:p>
    <w:p w14:paraId="62754D50" w14:textId="5EFAE80E" w:rsidR="006550FB" w:rsidRPr="00CB65DF" w:rsidRDefault="006550FB" w:rsidP="006550FB">
      <w:pPr>
        <w:spacing w:before="120" w:after="240"/>
        <w:ind w:left="475"/>
        <w:rPr>
          <w:rFonts w:asciiTheme="minorHAnsi" w:hAnsiTheme="minorHAnsi" w:cstheme="minorHAnsi"/>
          <w:b/>
          <w:sz w:val="20"/>
        </w:rPr>
      </w:pPr>
      <w:bookmarkStart w:id="2" w:name="_Ref497534578"/>
      <w:r w:rsidRPr="00CB65DF">
        <w:rPr>
          <w:rFonts w:asciiTheme="minorHAnsi" w:hAnsiTheme="minorHAnsi" w:cstheme="minorHAnsi"/>
          <w:sz w:val="20"/>
        </w:rPr>
        <w:t xml:space="preserve">Enquiries concerning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must be made to the following </w:t>
      </w:r>
      <w:r w:rsidR="00093631">
        <w:rPr>
          <w:rFonts w:asciiTheme="minorHAnsi" w:hAnsiTheme="minorHAnsi" w:cstheme="minorHAnsi"/>
          <w:sz w:val="20"/>
        </w:rPr>
        <w:t>Contact P</w:t>
      </w:r>
      <w:r w:rsidRPr="00CB65DF">
        <w:rPr>
          <w:rFonts w:asciiTheme="minorHAnsi" w:hAnsiTheme="minorHAnsi" w:cstheme="minorHAnsi"/>
          <w:sz w:val="20"/>
        </w:rPr>
        <w:t>erson</w:t>
      </w:r>
      <w:bookmarkEnd w:id="2"/>
      <w:r w:rsidRPr="00CB65DF">
        <w:rPr>
          <w:rFonts w:asciiTheme="minorHAnsi" w:hAnsiTheme="minorHAnsi" w:cstheme="minorHAnsi"/>
          <w:sz w:val="20"/>
        </w:rPr>
        <w:t xml:space="preserve">: </w:t>
      </w:r>
    </w:p>
    <w:p w14:paraId="4923E02A" w14:textId="0D935BB0" w:rsidR="006550FB" w:rsidRPr="00CB65DF" w:rsidRDefault="006550FB" w:rsidP="006550FB">
      <w:pPr>
        <w:pStyle w:val="Indent4"/>
        <w:ind w:left="1985"/>
        <w:rPr>
          <w:rFonts w:asciiTheme="minorHAnsi" w:hAnsiTheme="minorHAnsi" w:cstheme="minorHAnsi"/>
          <w:sz w:val="20"/>
        </w:rPr>
      </w:pPr>
      <w:r w:rsidRPr="00CB65DF">
        <w:rPr>
          <w:rFonts w:asciiTheme="minorHAnsi" w:hAnsiTheme="minorHAnsi" w:cstheme="minorHAnsi"/>
          <w:sz w:val="20"/>
        </w:rPr>
        <w:t>Name:</w:t>
      </w:r>
      <w:r w:rsidRPr="00CB65DF">
        <w:rPr>
          <w:rFonts w:asciiTheme="minorHAnsi" w:hAnsiTheme="minorHAnsi" w:cstheme="minorHAnsi"/>
          <w:sz w:val="20"/>
        </w:rPr>
        <w:tab/>
      </w:r>
      <w:r w:rsidR="00D857CE">
        <w:rPr>
          <w:rFonts w:asciiTheme="minorHAnsi" w:hAnsiTheme="minorHAnsi" w:cstheme="minorHAnsi"/>
          <w:sz w:val="20"/>
        </w:rPr>
        <w:t>Debbie Boyce</w:t>
      </w:r>
    </w:p>
    <w:p w14:paraId="005B7D89" w14:textId="11B28B29" w:rsidR="006550FB" w:rsidRPr="00CB65DF" w:rsidRDefault="006550FB" w:rsidP="006550FB">
      <w:pPr>
        <w:pStyle w:val="Indent4"/>
        <w:spacing w:before="0"/>
        <w:ind w:left="1985"/>
        <w:rPr>
          <w:rFonts w:asciiTheme="minorHAnsi" w:hAnsiTheme="minorHAnsi" w:cstheme="minorHAnsi"/>
          <w:sz w:val="20"/>
        </w:rPr>
      </w:pPr>
      <w:r w:rsidRPr="00CB65DF">
        <w:rPr>
          <w:rFonts w:asciiTheme="minorHAnsi" w:hAnsiTheme="minorHAnsi" w:cstheme="minorHAnsi"/>
          <w:sz w:val="20"/>
        </w:rPr>
        <w:t>Title:</w:t>
      </w:r>
      <w:r w:rsidRPr="00CB65DF">
        <w:rPr>
          <w:rFonts w:asciiTheme="minorHAnsi" w:hAnsiTheme="minorHAnsi" w:cstheme="minorHAnsi"/>
          <w:sz w:val="20"/>
        </w:rPr>
        <w:tab/>
      </w:r>
      <w:r w:rsidR="00D857CE">
        <w:rPr>
          <w:rFonts w:asciiTheme="minorHAnsi" w:hAnsiTheme="minorHAnsi" w:cstheme="minorHAnsi"/>
          <w:sz w:val="20"/>
        </w:rPr>
        <w:t>Business Manager</w:t>
      </w:r>
    </w:p>
    <w:p w14:paraId="50EB8ED1" w14:textId="2BE0CCCF" w:rsidR="006550FB" w:rsidRPr="00CB65DF" w:rsidRDefault="00E77585" w:rsidP="00172439">
      <w:pPr>
        <w:pStyle w:val="Indent4"/>
        <w:spacing w:before="0"/>
        <w:ind w:left="1985"/>
        <w:rPr>
          <w:rFonts w:asciiTheme="minorHAnsi" w:hAnsiTheme="minorHAnsi" w:cstheme="minorHAnsi"/>
          <w:i/>
          <w:color w:val="0000FF"/>
          <w:sz w:val="20"/>
        </w:rPr>
      </w:pPr>
      <w:r>
        <w:rPr>
          <w:rFonts w:asciiTheme="minorHAnsi" w:hAnsiTheme="minorHAnsi" w:cstheme="minorHAnsi"/>
          <w:sz w:val="20"/>
        </w:rPr>
        <w:t>E-mail:</w:t>
      </w:r>
      <w:r>
        <w:rPr>
          <w:rFonts w:asciiTheme="minorHAnsi" w:hAnsiTheme="minorHAnsi" w:cstheme="minorHAnsi"/>
          <w:sz w:val="20"/>
        </w:rPr>
        <w:tab/>
      </w:r>
      <w:r w:rsidR="00286664">
        <w:rPr>
          <w:rFonts w:asciiTheme="minorHAnsi" w:hAnsiTheme="minorHAnsi" w:cstheme="minorHAnsi"/>
          <w:sz w:val="20"/>
        </w:rPr>
        <w:t>d</w:t>
      </w:r>
      <w:r w:rsidR="00D857CE">
        <w:rPr>
          <w:rFonts w:asciiTheme="minorHAnsi" w:hAnsiTheme="minorHAnsi" w:cstheme="minorHAnsi"/>
          <w:sz w:val="20"/>
        </w:rPr>
        <w:t>ebbie.boyce@education.vic.gov.au</w:t>
      </w:r>
    </w:p>
    <w:p w14:paraId="77D2BB8B" w14:textId="01F5E586" w:rsidR="006550FB" w:rsidRPr="00CB65DF" w:rsidRDefault="006550FB" w:rsidP="006550FB">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All enquiries concerning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must be in writing and can only be made up to </w:t>
      </w:r>
      <w:r w:rsidRPr="00CB65DF">
        <w:rPr>
          <w:rFonts w:asciiTheme="minorHAnsi" w:eastAsia="Times New Roman" w:hAnsiTheme="minorHAnsi" w:cstheme="minorHAnsi"/>
          <w:sz w:val="20"/>
          <w:szCs w:val="20"/>
          <w:lang w:val="en-AU"/>
        </w:rPr>
        <w:t>three (3) days</w:t>
      </w:r>
      <w:r w:rsidRPr="00CB65DF">
        <w:rPr>
          <w:rFonts w:asciiTheme="minorHAnsi" w:hAnsiTheme="minorHAnsi" w:cstheme="minorHAnsi"/>
          <w:sz w:val="20"/>
        </w:rPr>
        <w:t xml:space="preserve"> prior to the Closing Time.</w:t>
      </w:r>
    </w:p>
    <w:p w14:paraId="6A71C6FE" w14:textId="77777777" w:rsidR="006550FB" w:rsidRDefault="006550FB" w:rsidP="006550FB">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respond to enquiries correctly lodged in accordance with the above conditions in writing and the response from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be provided to all </w:t>
      </w:r>
      <w:r w:rsidR="003B5F83" w:rsidRPr="00CB65DF">
        <w:rPr>
          <w:rFonts w:asciiTheme="minorHAnsi" w:hAnsiTheme="minorHAnsi" w:cstheme="minorHAnsi"/>
          <w:sz w:val="20"/>
        </w:rPr>
        <w:t>parties that have requested a copy of the EOI document</w:t>
      </w:r>
      <w:r w:rsidRPr="00CB65DF">
        <w:rPr>
          <w:rFonts w:asciiTheme="minorHAnsi" w:hAnsiTheme="minorHAnsi" w:cstheme="minorHAnsi"/>
          <w:sz w:val="20"/>
        </w:rPr>
        <w:t>.</w:t>
      </w:r>
      <w:bookmarkStart w:id="3" w:name="_Ref54068805"/>
      <w:r w:rsidRPr="00CB65DF">
        <w:rPr>
          <w:rFonts w:asciiTheme="minorHAnsi" w:hAnsiTheme="minorHAnsi" w:cstheme="minorHAnsi"/>
          <w:sz w:val="20"/>
        </w:rPr>
        <w:t xml:space="preserve"> </w:t>
      </w:r>
      <w:bookmarkEnd w:id="3"/>
    </w:p>
    <w:p w14:paraId="29EBF616" w14:textId="18E13CA5" w:rsidR="00856D97" w:rsidRPr="00CB65DF" w:rsidRDefault="00856D97" w:rsidP="006550FB">
      <w:pPr>
        <w:spacing w:before="240" w:after="240"/>
        <w:ind w:left="471"/>
        <w:jc w:val="both"/>
        <w:rPr>
          <w:rFonts w:asciiTheme="minorHAnsi" w:hAnsiTheme="minorHAnsi" w:cstheme="minorHAnsi"/>
          <w:sz w:val="20"/>
        </w:rPr>
      </w:pPr>
      <w:r w:rsidRPr="00856D97">
        <w:rPr>
          <w:rFonts w:asciiTheme="minorHAnsi" w:hAnsiTheme="minorHAnsi" w:cstheme="minorHAnsi"/>
          <w:sz w:val="20"/>
        </w:rPr>
        <w:lastRenderedPageBreak/>
        <w:t>Should a</w:t>
      </w:r>
      <w:r>
        <w:rPr>
          <w:rFonts w:asciiTheme="minorHAnsi" w:hAnsiTheme="minorHAnsi" w:cstheme="minorHAnsi"/>
          <w:sz w:val="20"/>
        </w:rPr>
        <w:t xml:space="preserve"> service provider</w:t>
      </w:r>
      <w:r w:rsidRPr="00856D97">
        <w:rPr>
          <w:rFonts w:asciiTheme="minorHAnsi" w:hAnsiTheme="minorHAnsi" w:cstheme="minorHAnsi"/>
          <w:sz w:val="20"/>
        </w:rPr>
        <w:t xml:space="preserve"> contact any person other than the </w:t>
      </w:r>
      <w:r w:rsidR="003E0535">
        <w:rPr>
          <w:rFonts w:asciiTheme="minorHAnsi" w:hAnsiTheme="minorHAnsi" w:cstheme="minorHAnsi"/>
          <w:sz w:val="20"/>
        </w:rPr>
        <w:t xml:space="preserve">Contact Person </w:t>
      </w:r>
      <w:r w:rsidRPr="00856D97">
        <w:rPr>
          <w:rFonts w:asciiTheme="minorHAnsi" w:hAnsiTheme="minorHAnsi" w:cstheme="minorHAnsi"/>
          <w:sz w:val="20"/>
        </w:rPr>
        <w:t xml:space="preserve">nominated </w:t>
      </w:r>
      <w:r w:rsidR="008C6DBC">
        <w:rPr>
          <w:rFonts w:asciiTheme="minorHAnsi" w:hAnsiTheme="minorHAnsi" w:cstheme="minorHAnsi"/>
          <w:sz w:val="20"/>
        </w:rPr>
        <w:t>above</w:t>
      </w:r>
      <w:r w:rsidRPr="00856D97">
        <w:rPr>
          <w:rFonts w:asciiTheme="minorHAnsi" w:hAnsiTheme="minorHAnsi" w:cstheme="minorHAnsi"/>
          <w:sz w:val="20"/>
        </w:rPr>
        <w:t xml:space="preserve"> (inc</w:t>
      </w:r>
      <w:r>
        <w:rPr>
          <w:rFonts w:asciiTheme="minorHAnsi" w:hAnsiTheme="minorHAnsi" w:cstheme="minorHAnsi"/>
          <w:sz w:val="20"/>
        </w:rPr>
        <w:t xml:space="preserve">luding but not limited to: any parents and </w:t>
      </w:r>
      <w:r w:rsidR="008E3886">
        <w:rPr>
          <w:rFonts w:asciiTheme="minorHAnsi" w:hAnsiTheme="minorHAnsi" w:cstheme="minorHAnsi"/>
          <w:sz w:val="20"/>
        </w:rPr>
        <w:t>School Council</w:t>
      </w:r>
      <w:r>
        <w:rPr>
          <w:rFonts w:asciiTheme="minorHAnsi" w:hAnsiTheme="minorHAnsi" w:cstheme="minorHAnsi"/>
          <w:sz w:val="20"/>
        </w:rPr>
        <w:t xml:space="preserve"> member or </w:t>
      </w:r>
      <w:r w:rsidRPr="00856D97">
        <w:rPr>
          <w:rFonts w:asciiTheme="minorHAnsi" w:hAnsiTheme="minorHAnsi" w:cstheme="minorHAnsi"/>
          <w:sz w:val="20"/>
        </w:rPr>
        <w:t xml:space="preserve">office bearer, employee, school employee, departmental officer or an employee of the current provider) in regards to this </w:t>
      </w:r>
      <w:r>
        <w:rPr>
          <w:rFonts w:asciiTheme="minorHAnsi" w:hAnsiTheme="minorHAnsi" w:cstheme="minorHAnsi"/>
          <w:sz w:val="20"/>
        </w:rPr>
        <w:t>EOI</w:t>
      </w:r>
      <w:r w:rsidRPr="00856D97">
        <w:rPr>
          <w:rFonts w:asciiTheme="minorHAnsi" w:hAnsiTheme="minorHAnsi" w:cstheme="minorHAnsi"/>
          <w:sz w:val="20"/>
        </w:rPr>
        <w:t xml:space="preserve">, </w:t>
      </w:r>
      <w:r w:rsidR="00AF1875" w:rsidRPr="00CB65DF">
        <w:rPr>
          <w:rFonts w:asciiTheme="minorHAnsi" w:hAnsiTheme="minorHAnsi" w:cstheme="minorHAnsi"/>
          <w:sz w:val="20"/>
        </w:rPr>
        <w:t>it may be disqualified from the EOI process and may be ineligible for consideration</w:t>
      </w:r>
      <w:r w:rsidRPr="00856D97">
        <w:rPr>
          <w:rFonts w:asciiTheme="minorHAnsi" w:hAnsiTheme="minorHAnsi" w:cstheme="minorHAnsi"/>
          <w:sz w:val="20"/>
        </w:rPr>
        <w:t>.</w:t>
      </w:r>
    </w:p>
    <w:p w14:paraId="5C4C6E7A"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Late </w:t>
      </w:r>
      <w:r w:rsidR="003B5F83" w:rsidRPr="00CB65DF">
        <w:rPr>
          <w:rFonts w:asciiTheme="minorHAnsi" w:hAnsiTheme="minorHAnsi" w:cstheme="minorHAnsi"/>
          <w:b/>
          <w:sz w:val="20"/>
        </w:rPr>
        <w:t>EOI</w:t>
      </w:r>
    </w:p>
    <w:p w14:paraId="7B3718E8" w14:textId="77777777" w:rsidR="006550FB" w:rsidRPr="00CB65DF" w:rsidRDefault="006550FB" w:rsidP="006550FB">
      <w:pPr>
        <w:spacing w:before="240" w:after="240"/>
        <w:ind w:left="471"/>
        <w:jc w:val="both"/>
        <w:rPr>
          <w:rFonts w:asciiTheme="minorHAnsi" w:hAnsiTheme="minorHAnsi" w:cstheme="minorHAnsi"/>
          <w:b/>
          <w:i/>
          <w:sz w:val="20"/>
        </w:rPr>
      </w:pPr>
      <w:r w:rsidRPr="00CB65DF">
        <w:rPr>
          <w:rFonts w:asciiTheme="minorHAnsi" w:hAnsiTheme="minorHAnsi" w:cstheme="minorHAnsi"/>
          <w:sz w:val="20"/>
        </w:rPr>
        <w:t>If a</w:t>
      </w:r>
      <w:r w:rsidR="00414A61" w:rsidRPr="00CB65DF">
        <w:rPr>
          <w:rFonts w:asciiTheme="minorHAnsi" w:hAnsiTheme="minorHAnsi" w:cstheme="minorHAnsi"/>
          <w:sz w:val="20"/>
        </w:rPr>
        <w:t>n</w:t>
      </w:r>
      <w:r w:rsidRPr="00CB65DF">
        <w:rPr>
          <w:rFonts w:asciiTheme="minorHAnsi" w:hAnsiTheme="minorHAnsi" w:cstheme="minorHAnsi"/>
          <w:sz w:val="20"/>
        </w:rPr>
        <w:t xml:space="preserv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is lodged after the Closing Time, it may be disqualified from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process and may be ineligible for consideration unless:</w:t>
      </w:r>
    </w:p>
    <w:p w14:paraId="0BC36D47" w14:textId="77777777" w:rsidR="006550FB" w:rsidRPr="00CB65DF" w:rsidRDefault="006550FB" w:rsidP="00AD108E">
      <w:pPr>
        <w:pStyle w:val="ListParagraph"/>
        <w:numPr>
          <w:ilvl w:val="0"/>
          <w:numId w:val="11"/>
        </w:numPr>
        <w:spacing w:before="240" w:after="240"/>
        <w:jc w:val="both"/>
        <w:rPr>
          <w:rFonts w:asciiTheme="minorHAnsi" w:hAnsiTheme="minorHAnsi" w:cstheme="minorHAnsi"/>
          <w:sz w:val="20"/>
        </w:rPr>
      </w:pPr>
      <w:r w:rsidRPr="00CB65DF">
        <w:rPr>
          <w:rFonts w:asciiTheme="minorHAnsi" w:hAnsiTheme="minorHAnsi" w:cstheme="minorHAnsi"/>
          <w:sz w:val="20"/>
        </w:rPr>
        <w:t xml:space="preserve">The </w:t>
      </w:r>
      <w:r w:rsidR="003B5F83" w:rsidRPr="00CB65DF">
        <w:rPr>
          <w:rFonts w:asciiTheme="minorHAnsi" w:hAnsiTheme="minorHAnsi" w:cstheme="minorHAnsi"/>
          <w:sz w:val="20"/>
        </w:rPr>
        <w:t xml:space="preserve">service provider </w:t>
      </w:r>
      <w:r w:rsidRPr="00CB65DF">
        <w:rPr>
          <w:rFonts w:asciiTheme="minorHAnsi" w:hAnsiTheme="minorHAnsi" w:cstheme="minorHAnsi"/>
          <w:sz w:val="20"/>
        </w:rPr>
        <w:t xml:space="preserve">can clearly document to the satisfaction of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that an event of exceptional circumstances caused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to be lodged after the Closing Time; and</w:t>
      </w:r>
    </w:p>
    <w:p w14:paraId="6343ECF8" w14:textId="77777777" w:rsidR="0082638F" w:rsidRPr="00CB65DF" w:rsidRDefault="006550FB" w:rsidP="00AD108E">
      <w:pPr>
        <w:pStyle w:val="ListParagraph"/>
        <w:numPr>
          <w:ilvl w:val="0"/>
          <w:numId w:val="11"/>
        </w:numPr>
        <w:spacing w:before="240" w:after="240"/>
        <w:jc w:val="both"/>
        <w:rPr>
          <w:rFonts w:asciiTheme="minorHAnsi" w:hAnsiTheme="minorHAnsi" w:cstheme="minorHAnsi"/>
          <w:sz w:val="20"/>
        </w:rPr>
      </w:pP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is satisfied that accepting a late submission would not compromise the integrity of the </w:t>
      </w:r>
      <w:r w:rsidR="003B5F83" w:rsidRPr="00CB65DF">
        <w:rPr>
          <w:rFonts w:asciiTheme="minorHAnsi" w:hAnsiTheme="minorHAnsi" w:cstheme="minorHAnsi"/>
          <w:sz w:val="20"/>
        </w:rPr>
        <w:t>process</w:t>
      </w:r>
      <w:r w:rsidRPr="00CB65DF">
        <w:rPr>
          <w:rFonts w:asciiTheme="minorHAnsi" w:hAnsiTheme="minorHAnsi" w:cstheme="minorHAnsi"/>
          <w:sz w:val="20"/>
        </w:rPr>
        <w:t>.</w:t>
      </w:r>
    </w:p>
    <w:p w14:paraId="3FE6DE6E" w14:textId="31E2CB91" w:rsidR="006550FB" w:rsidRPr="00CB65DF" w:rsidRDefault="006550FB" w:rsidP="0082638F">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The determination of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as to the actual time that the </w:t>
      </w:r>
      <w:r w:rsidR="003B5F83" w:rsidRPr="00CB65DF">
        <w:rPr>
          <w:rFonts w:asciiTheme="minorHAnsi" w:hAnsiTheme="minorHAnsi" w:cstheme="minorHAnsi"/>
          <w:sz w:val="20"/>
        </w:rPr>
        <w:t>service provider</w:t>
      </w:r>
      <w:r w:rsidR="007F268A">
        <w:rPr>
          <w:rFonts w:asciiTheme="minorHAnsi" w:hAnsiTheme="minorHAnsi" w:cstheme="minorHAnsi"/>
          <w:sz w:val="20"/>
        </w:rPr>
        <w:t>’</w:t>
      </w:r>
      <w:r w:rsidR="003B5F83" w:rsidRPr="00CB65DF">
        <w:rPr>
          <w:rFonts w:asciiTheme="minorHAnsi" w:hAnsiTheme="minorHAnsi" w:cstheme="minorHAnsi"/>
          <w:sz w:val="20"/>
        </w:rPr>
        <w:t xml:space="preserve">s </w:t>
      </w:r>
      <w:r w:rsidR="009A71EA" w:rsidRPr="00CB65DF">
        <w:rPr>
          <w:rFonts w:asciiTheme="minorHAnsi" w:hAnsiTheme="minorHAnsi" w:cstheme="minorHAnsi"/>
          <w:sz w:val="20"/>
        </w:rPr>
        <w:t>response is lodged is final.</w:t>
      </w:r>
      <w:r w:rsidRPr="00CB65DF">
        <w:rPr>
          <w:rFonts w:asciiTheme="minorHAnsi" w:hAnsiTheme="minorHAnsi" w:cstheme="minorHAnsi"/>
          <w:sz w:val="20"/>
        </w:rPr>
        <w:t xml:space="preserve"> All </w:t>
      </w:r>
      <w:r w:rsidR="009A71EA" w:rsidRPr="00CB65DF">
        <w:rPr>
          <w:rFonts w:asciiTheme="minorHAnsi" w:hAnsiTheme="minorHAnsi" w:cstheme="minorHAnsi"/>
          <w:sz w:val="20"/>
        </w:rPr>
        <w:t xml:space="preserve">EOIs </w:t>
      </w:r>
      <w:r w:rsidRPr="00CB65DF">
        <w:rPr>
          <w:rFonts w:asciiTheme="minorHAnsi" w:hAnsiTheme="minorHAnsi" w:cstheme="minorHAnsi"/>
          <w:sz w:val="20"/>
        </w:rPr>
        <w:t xml:space="preserve">lodged after the Closing Time will be recorded by the </w:t>
      </w:r>
      <w:r w:rsidR="002934C0" w:rsidRPr="00CB65DF">
        <w:rPr>
          <w:rFonts w:asciiTheme="minorHAnsi" w:hAnsiTheme="minorHAnsi" w:cstheme="minorHAnsi"/>
          <w:sz w:val="20"/>
        </w:rPr>
        <w:t>School</w:t>
      </w:r>
      <w:r w:rsidR="009A71EA" w:rsidRPr="00CB65DF">
        <w:rPr>
          <w:rFonts w:asciiTheme="minorHAnsi" w:hAnsiTheme="minorHAnsi" w:cstheme="minorHAnsi"/>
          <w:sz w:val="20"/>
        </w:rPr>
        <w:t>.</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009A71EA" w:rsidRPr="00CB65DF">
        <w:rPr>
          <w:rFonts w:asciiTheme="minorHAnsi" w:hAnsiTheme="minorHAnsi" w:cstheme="minorHAnsi"/>
          <w:sz w:val="20"/>
        </w:rPr>
        <w:t xml:space="preserve"> will inform service providers </w:t>
      </w:r>
      <w:r w:rsidRPr="00CB65DF">
        <w:rPr>
          <w:rFonts w:asciiTheme="minorHAnsi" w:hAnsiTheme="minorHAnsi" w:cstheme="minorHAnsi"/>
          <w:sz w:val="20"/>
        </w:rPr>
        <w:t xml:space="preserve">whose </w:t>
      </w:r>
      <w:r w:rsidR="009A71EA" w:rsidRPr="00CB65DF">
        <w:rPr>
          <w:rFonts w:asciiTheme="minorHAnsi" w:hAnsiTheme="minorHAnsi" w:cstheme="minorHAnsi"/>
          <w:sz w:val="20"/>
        </w:rPr>
        <w:t xml:space="preserve">EOI </w:t>
      </w:r>
      <w:r w:rsidRPr="00CB65DF">
        <w:rPr>
          <w:rFonts w:asciiTheme="minorHAnsi" w:hAnsiTheme="minorHAnsi" w:cstheme="minorHAnsi"/>
          <w:sz w:val="20"/>
        </w:rPr>
        <w:t>was lodged after the Closing Time of their ineligibility for consideration.</w:t>
      </w:r>
    </w:p>
    <w:p w14:paraId="16EFF0DD"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Incomplete </w:t>
      </w:r>
      <w:r w:rsidR="009A71EA" w:rsidRPr="00CB65DF">
        <w:rPr>
          <w:rFonts w:asciiTheme="minorHAnsi" w:hAnsiTheme="minorHAnsi" w:cstheme="minorHAnsi"/>
          <w:b/>
          <w:sz w:val="20"/>
        </w:rPr>
        <w:t>EOIs</w:t>
      </w:r>
    </w:p>
    <w:p w14:paraId="0DF80C08" w14:textId="77777777"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If a</w:t>
      </w:r>
      <w:r w:rsidR="00E86339">
        <w:rPr>
          <w:rFonts w:asciiTheme="minorHAnsi" w:hAnsiTheme="minorHAnsi" w:cstheme="minorHAnsi"/>
          <w:sz w:val="20"/>
        </w:rPr>
        <w:t>n</w:t>
      </w:r>
      <w:r w:rsidRPr="00CB65DF">
        <w:rPr>
          <w:rFonts w:asciiTheme="minorHAnsi" w:hAnsiTheme="minorHAnsi" w:cstheme="minorHAnsi"/>
          <w:sz w:val="20"/>
        </w:rPr>
        <w:t xml:space="preserv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does not include all the information in the format required by the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or is incomplete in any way as determined by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in its sole discretion, it may be rejected. </w:t>
      </w:r>
    </w:p>
    <w:p w14:paraId="7FF235CA"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Validity of </w:t>
      </w:r>
      <w:r w:rsidR="009A71EA" w:rsidRPr="00CB65DF">
        <w:rPr>
          <w:rFonts w:asciiTheme="minorHAnsi" w:hAnsiTheme="minorHAnsi" w:cstheme="minorHAnsi"/>
          <w:b/>
          <w:sz w:val="20"/>
        </w:rPr>
        <w:t>EOIs</w:t>
      </w:r>
    </w:p>
    <w:p w14:paraId="0A069101" w14:textId="1BC3EF5B"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A</w:t>
      </w:r>
      <w:r w:rsidR="009A71EA" w:rsidRPr="00CB65DF">
        <w:rPr>
          <w:rFonts w:asciiTheme="minorHAnsi" w:hAnsiTheme="minorHAnsi" w:cstheme="minorHAnsi"/>
          <w:sz w:val="20"/>
        </w:rPr>
        <w:t>n</w:t>
      </w:r>
      <w:r w:rsidRPr="00CB65DF">
        <w:rPr>
          <w:rFonts w:asciiTheme="minorHAnsi" w:hAnsiTheme="minorHAnsi" w:cstheme="minorHAnsi"/>
          <w:sz w:val="20"/>
        </w:rPr>
        <w:t xml:space="preserv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will be valid for acceptance by the </w:t>
      </w:r>
      <w:r w:rsidR="002934C0" w:rsidRPr="00CB65DF">
        <w:rPr>
          <w:rFonts w:asciiTheme="minorHAnsi" w:hAnsiTheme="minorHAnsi" w:cstheme="minorHAnsi"/>
          <w:sz w:val="20"/>
        </w:rPr>
        <w:t>School</w:t>
      </w:r>
      <w:r w:rsidR="0082638F" w:rsidRPr="00CB65DF">
        <w:rPr>
          <w:rFonts w:asciiTheme="minorHAnsi" w:hAnsiTheme="minorHAnsi" w:cstheme="minorHAnsi"/>
          <w:sz w:val="20"/>
        </w:rPr>
        <w:t xml:space="preserve"> for a period of 90 business d</w:t>
      </w:r>
      <w:r w:rsidRPr="00CB65DF">
        <w:rPr>
          <w:rFonts w:asciiTheme="minorHAnsi" w:hAnsiTheme="minorHAnsi" w:cstheme="minorHAnsi"/>
          <w:sz w:val="20"/>
        </w:rPr>
        <w:t>ays from the Closing Time. This period may be extended by mutual agreement between the parties.</w:t>
      </w:r>
    </w:p>
    <w:p w14:paraId="38F58857" w14:textId="77777777" w:rsidR="006550FB" w:rsidRPr="00CB65DF" w:rsidRDefault="006550FB" w:rsidP="00AD108E">
      <w:pPr>
        <w:numPr>
          <w:ilvl w:val="0"/>
          <w:numId w:val="8"/>
        </w:numPr>
        <w:spacing w:after="240"/>
        <w:jc w:val="both"/>
        <w:rPr>
          <w:rFonts w:asciiTheme="minorHAnsi" w:hAnsiTheme="minorHAnsi" w:cstheme="minorHAnsi"/>
          <w:b/>
          <w:sz w:val="20"/>
        </w:rPr>
      </w:pPr>
      <w:proofErr w:type="spellStart"/>
      <w:r w:rsidRPr="00CB65DF">
        <w:rPr>
          <w:rFonts w:asciiTheme="minorHAnsi" w:hAnsiTheme="minorHAnsi" w:cstheme="minorHAnsi"/>
          <w:b/>
          <w:sz w:val="20"/>
        </w:rPr>
        <w:t>Unauthorised</w:t>
      </w:r>
      <w:proofErr w:type="spellEnd"/>
      <w:r w:rsidRPr="00CB65DF">
        <w:rPr>
          <w:rFonts w:asciiTheme="minorHAnsi" w:hAnsiTheme="minorHAnsi" w:cstheme="minorHAnsi"/>
          <w:b/>
          <w:sz w:val="20"/>
        </w:rPr>
        <w:t xml:space="preserve"> Communication and Improper Assistance</w:t>
      </w:r>
    </w:p>
    <w:p w14:paraId="3E7C3531" w14:textId="13D5A5DD" w:rsidR="006550FB" w:rsidRPr="00CB65DF" w:rsidRDefault="009A71EA" w:rsidP="006550FB">
      <w:pPr>
        <w:spacing w:after="240"/>
        <w:ind w:left="471"/>
        <w:jc w:val="both"/>
        <w:rPr>
          <w:rFonts w:asciiTheme="minorHAnsi" w:hAnsiTheme="minorHAnsi" w:cstheme="minorHAnsi"/>
          <w:sz w:val="20"/>
        </w:rPr>
      </w:pPr>
      <w:r w:rsidRPr="00CB65DF">
        <w:rPr>
          <w:rFonts w:asciiTheme="minorHAnsi" w:hAnsiTheme="minorHAnsi" w:cstheme="minorHAnsi"/>
          <w:sz w:val="20"/>
        </w:rPr>
        <w:t xml:space="preserve">Service providers </w:t>
      </w:r>
      <w:r w:rsidR="006550FB" w:rsidRPr="00CB65DF">
        <w:rPr>
          <w:rFonts w:asciiTheme="minorHAnsi" w:hAnsiTheme="minorHAnsi" w:cstheme="minorHAnsi"/>
          <w:sz w:val="20"/>
        </w:rPr>
        <w:t xml:space="preserve">are required to direct all communications through the Contact Person, unless advised otherwise by the Contact Person or the </w:t>
      </w:r>
      <w:r w:rsidR="002934C0" w:rsidRPr="00CB65DF">
        <w:rPr>
          <w:rFonts w:asciiTheme="minorHAnsi" w:hAnsiTheme="minorHAnsi" w:cstheme="minorHAnsi"/>
          <w:sz w:val="20"/>
        </w:rPr>
        <w:t>School</w:t>
      </w:r>
      <w:r w:rsidRPr="00CB65DF">
        <w:rPr>
          <w:rFonts w:asciiTheme="minorHAnsi" w:hAnsiTheme="minorHAnsi" w:cstheme="minorHAnsi"/>
          <w:sz w:val="20"/>
        </w:rPr>
        <w:t>.</w:t>
      </w:r>
      <w:r w:rsidR="006550FB" w:rsidRPr="00CB65DF">
        <w:rPr>
          <w:rFonts w:asciiTheme="minorHAnsi" w:hAnsiTheme="minorHAnsi" w:cstheme="minorHAnsi"/>
          <w:sz w:val="20"/>
        </w:rPr>
        <w:t xml:space="preserve"> </w:t>
      </w:r>
      <w:proofErr w:type="spellStart"/>
      <w:r w:rsidR="006550FB" w:rsidRPr="00CB65DF">
        <w:rPr>
          <w:rFonts w:asciiTheme="minorHAnsi" w:hAnsiTheme="minorHAnsi" w:cstheme="minorHAnsi"/>
          <w:sz w:val="20"/>
        </w:rPr>
        <w:t>Unauthorised</w:t>
      </w:r>
      <w:proofErr w:type="spellEnd"/>
      <w:r w:rsidR="006550FB" w:rsidRPr="00CB65DF">
        <w:rPr>
          <w:rFonts w:asciiTheme="minorHAnsi" w:hAnsiTheme="minorHAnsi" w:cstheme="minorHAnsi"/>
          <w:sz w:val="20"/>
        </w:rPr>
        <w:t xml:space="preserve"> communication and/or seeking to obtain assistance of employee</w:t>
      </w:r>
      <w:r w:rsidR="00890B45" w:rsidRPr="00CB65DF">
        <w:rPr>
          <w:rFonts w:asciiTheme="minorHAnsi" w:hAnsiTheme="minorHAnsi" w:cstheme="minorHAnsi"/>
          <w:sz w:val="20"/>
        </w:rPr>
        <w:t xml:space="preserve">s, agents or contractors of the </w:t>
      </w:r>
      <w:proofErr w:type="gramStart"/>
      <w:r w:rsidR="00890B45" w:rsidRPr="00CB65DF">
        <w:rPr>
          <w:rFonts w:asciiTheme="minorHAnsi" w:hAnsiTheme="minorHAnsi" w:cstheme="minorHAnsi"/>
          <w:sz w:val="20"/>
        </w:rPr>
        <w:t>School</w:t>
      </w:r>
      <w:proofErr w:type="gramEnd"/>
      <w:r w:rsidR="006550FB" w:rsidRPr="00CB65DF">
        <w:rPr>
          <w:rFonts w:asciiTheme="minorHAnsi" w:hAnsiTheme="minorHAnsi" w:cstheme="minorHAnsi"/>
          <w:sz w:val="20"/>
        </w:rPr>
        <w:t xml:space="preserve"> in preparation of their proposal may, in the absolute discretion of the </w:t>
      </w:r>
      <w:r w:rsidR="002934C0" w:rsidRPr="00CB65DF">
        <w:rPr>
          <w:rFonts w:asciiTheme="minorHAnsi" w:hAnsiTheme="minorHAnsi" w:cstheme="minorHAnsi"/>
          <w:sz w:val="20"/>
        </w:rPr>
        <w:t>School</w:t>
      </w:r>
      <w:r w:rsidR="006550FB" w:rsidRPr="00CB65DF">
        <w:rPr>
          <w:rFonts w:asciiTheme="minorHAnsi" w:hAnsiTheme="minorHAnsi" w:cstheme="minorHAnsi"/>
          <w:sz w:val="20"/>
        </w:rPr>
        <w:t>, lead to disqualification of a</w:t>
      </w:r>
      <w:r w:rsidRPr="00CB65DF">
        <w:rPr>
          <w:rFonts w:asciiTheme="minorHAnsi" w:hAnsiTheme="minorHAnsi" w:cstheme="minorHAnsi"/>
          <w:sz w:val="20"/>
        </w:rPr>
        <w:t xml:space="preserve">n EOI </w:t>
      </w:r>
      <w:r w:rsidR="006550FB" w:rsidRPr="00CB65DF">
        <w:rPr>
          <w:rFonts w:asciiTheme="minorHAnsi" w:hAnsiTheme="minorHAnsi" w:cstheme="minorHAnsi"/>
          <w:sz w:val="20"/>
        </w:rPr>
        <w:t xml:space="preserve">submission. </w:t>
      </w:r>
    </w:p>
    <w:p w14:paraId="3E116C7F"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Reservation</w:t>
      </w:r>
    </w:p>
    <w:p w14:paraId="3D7C19DB" w14:textId="5172E633"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reserves the right to, in its absolute discretion, refuse to consider or accept any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or all </w:t>
      </w:r>
      <w:r w:rsidR="009A71EA" w:rsidRPr="00CB65DF">
        <w:rPr>
          <w:rFonts w:asciiTheme="minorHAnsi" w:hAnsiTheme="minorHAnsi" w:cstheme="minorHAnsi"/>
          <w:sz w:val="20"/>
        </w:rPr>
        <w:t>EOIs.</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not necessarily accept the lowest priced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nor any other </w:t>
      </w:r>
      <w:r w:rsidR="00414A61" w:rsidRPr="00CB65DF">
        <w:rPr>
          <w:rFonts w:asciiTheme="minorHAnsi" w:hAnsiTheme="minorHAnsi" w:cstheme="minorHAnsi"/>
          <w:sz w:val="20"/>
        </w:rPr>
        <w:t>EOI</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further reserves the right to:</w:t>
      </w:r>
    </w:p>
    <w:p w14:paraId="5CF8B89B" w14:textId="4487B155" w:rsidR="006550FB" w:rsidRPr="00CB65DF" w:rsidRDefault="00370D44" w:rsidP="00AD108E">
      <w:pPr>
        <w:numPr>
          <w:ilvl w:val="0"/>
          <w:numId w:val="9"/>
        </w:numPr>
        <w:jc w:val="both"/>
        <w:rPr>
          <w:rFonts w:asciiTheme="minorHAnsi" w:hAnsiTheme="minorHAnsi" w:cstheme="minorHAnsi"/>
          <w:sz w:val="20"/>
        </w:rPr>
      </w:pPr>
      <w:r>
        <w:rPr>
          <w:rFonts w:asciiTheme="minorHAnsi" w:hAnsiTheme="minorHAnsi" w:cstheme="minorHAnsi"/>
          <w:sz w:val="20"/>
        </w:rPr>
        <w:t>R</w:t>
      </w:r>
      <w:r w:rsidRPr="00CB65DF">
        <w:rPr>
          <w:rFonts w:asciiTheme="minorHAnsi" w:hAnsiTheme="minorHAnsi" w:cstheme="minorHAnsi"/>
          <w:sz w:val="20"/>
        </w:rPr>
        <w:t xml:space="preserve">eject </w:t>
      </w:r>
      <w:r w:rsidR="006550FB" w:rsidRPr="00CB65DF">
        <w:rPr>
          <w:rFonts w:asciiTheme="minorHAnsi" w:hAnsiTheme="minorHAnsi" w:cstheme="minorHAnsi"/>
          <w:sz w:val="20"/>
        </w:rPr>
        <w:t xml:space="preserve">all </w:t>
      </w:r>
      <w:r w:rsidR="009A71EA" w:rsidRPr="00CB65DF">
        <w:rPr>
          <w:rFonts w:asciiTheme="minorHAnsi" w:hAnsiTheme="minorHAnsi" w:cstheme="minorHAnsi"/>
          <w:sz w:val="20"/>
        </w:rPr>
        <w:t xml:space="preserve">EOIs </w:t>
      </w:r>
      <w:r w:rsidR="006550FB" w:rsidRPr="00CB65DF">
        <w:rPr>
          <w:rFonts w:asciiTheme="minorHAnsi" w:hAnsiTheme="minorHAnsi" w:cstheme="minorHAnsi"/>
          <w:sz w:val="20"/>
        </w:rPr>
        <w:t>without giving reason for the rejection; and</w:t>
      </w:r>
    </w:p>
    <w:p w14:paraId="4CCEE82D" w14:textId="24AAD8EE" w:rsidR="006550FB" w:rsidRPr="00CB65DF" w:rsidRDefault="00370D44" w:rsidP="00AD108E">
      <w:pPr>
        <w:numPr>
          <w:ilvl w:val="0"/>
          <w:numId w:val="9"/>
        </w:numPr>
        <w:jc w:val="both"/>
        <w:rPr>
          <w:rFonts w:asciiTheme="minorHAnsi" w:hAnsiTheme="minorHAnsi" w:cstheme="minorHAnsi"/>
          <w:sz w:val="20"/>
        </w:rPr>
      </w:pPr>
      <w:r>
        <w:rPr>
          <w:rFonts w:asciiTheme="minorHAnsi" w:hAnsiTheme="minorHAnsi" w:cstheme="minorHAnsi"/>
          <w:sz w:val="20"/>
        </w:rPr>
        <w:t>A</w:t>
      </w:r>
      <w:r w:rsidRPr="00CB65DF">
        <w:rPr>
          <w:rFonts w:asciiTheme="minorHAnsi" w:hAnsiTheme="minorHAnsi" w:cstheme="minorHAnsi"/>
          <w:sz w:val="20"/>
        </w:rPr>
        <w:t xml:space="preserve">ccept </w:t>
      </w:r>
      <w:r w:rsidR="006550FB" w:rsidRPr="00CB65DF">
        <w:rPr>
          <w:rFonts w:asciiTheme="minorHAnsi" w:hAnsiTheme="minorHAnsi" w:cstheme="minorHAnsi"/>
          <w:sz w:val="20"/>
        </w:rPr>
        <w:t xml:space="preserve">a portion or the whole of any </w:t>
      </w:r>
      <w:r w:rsidR="009A71EA" w:rsidRPr="00CB65DF">
        <w:rPr>
          <w:rFonts w:asciiTheme="minorHAnsi" w:hAnsiTheme="minorHAnsi" w:cstheme="minorHAnsi"/>
          <w:sz w:val="20"/>
        </w:rPr>
        <w:t xml:space="preserve">EOI </w:t>
      </w:r>
      <w:r w:rsidR="006550FB" w:rsidRPr="00CB65DF">
        <w:rPr>
          <w:rFonts w:asciiTheme="minorHAnsi" w:hAnsiTheme="minorHAnsi" w:cstheme="minorHAnsi"/>
          <w:sz w:val="20"/>
        </w:rPr>
        <w:t xml:space="preserve">at the price or prices quoted unless the </w:t>
      </w:r>
      <w:r w:rsidR="009A71EA" w:rsidRPr="00CB65DF">
        <w:rPr>
          <w:rFonts w:asciiTheme="minorHAnsi" w:hAnsiTheme="minorHAnsi" w:cstheme="minorHAnsi"/>
          <w:sz w:val="20"/>
        </w:rPr>
        <w:t xml:space="preserve">EOI </w:t>
      </w:r>
      <w:r w:rsidR="006550FB" w:rsidRPr="00CB65DF">
        <w:rPr>
          <w:rFonts w:asciiTheme="minorHAnsi" w:hAnsiTheme="minorHAnsi" w:cstheme="minorHAnsi"/>
          <w:sz w:val="20"/>
        </w:rPr>
        <w:t>states specifically to the contrary.</w:t>
      </w:r>
    </w:p>
    <w:p w14:paraId="38ADE655" w14:textId="4950EE23" w:rsidR="006550FB" w:rsidRDefault="00370D44" w:rsidP="00AD108E">
      <w:pPr>
        <w:numPr>
          <w:ilvl w:val="0"/>
          <w:numId w:val="9"/>
        </w:numPr>
        <w:jc w:val="both"/>
        <w:rPr>
          <w:rFonts w:asciiTheme="minorHAnsi" w:hAnsiTheme="minorHAnsi" w:cstheme="minorHAnsi"/>
          <w:sz w:val="20"/>
        </w:rPr>
      </w:pPr>
      <w:r>
        <w:rPr>
          <w:rFonts w:asciiTheme="minorHAnsi" w:hAnsiTheme="minorHAnsi" w:cstheme="minorHAnsi"/>
          <w:noProof/>
          <w:sz w:val="20"/>
        </w:rPr>
        <w:t>N</w:t>
      </w:r>
      <w:r w:rsidRPr="00CB65DF">
        <w:rPr>
          <w:rFonts w:asciiTheme="minorHAnsi" w:hAnsiTheme="minorHAnsi" w:cstheme="minorHAnsi"/>
          <w:noProof/>
          <w:sz w:val="20"/>
        </w:rPr>
        <w:t xml:space="preserve">egotiate </w:t>
      </w:r>
      <w:r w:rsidR="006550FB" w:rsidRPr="00CB65DF">
        <w:rPr>
          <w:rFonts w:asciiTheme="minorHAnsi" w:hAnsiTheme="minorHAnsi" w:cstheme="minorHAnsi"/>
          <w:noProof/>
          <w:sz w:val="20"/>
        </w:rPr>
        <w:t xml:space="preserve">with one or more </w:t>
      </w:r>
      <w:r w:rsidR="009A71EA" w:rsidRPr="00CB65DF">
        <w:rPr>
          <w:rFonts w:asciiTheme="minorHAnsi" w:hAnsiTheme="minorHAnsi" w:cstheme="minorHAnsi"/>
          <w:noProof/>
          <w:sz w:val="20"/>
        </w:rPr>
        <w:t xml:space="preserve">service providers </w:t>
      </w:r>
      <w:r w:rsidR="006550FB" w:rsidRPr="00CB65DF">
        <w:rPr>
          <w:rFonts w:asciiTheme="minorHAnsi" w:hAnsiTheme="minorHAnsi" w:cstheme="minorHAnsi"/>
          <w:noProof/>
          <w:sz w:val="20"/>
        </w:rPr>
        <w:t xml:space="preserve">and allow any </w:t>
      </w:r>
      <w:r w:rsidR="009A71EA" w:rsidRPr="00CB65DF">
        <w:rPr>
          <w:rFonts w:asciiTheme="minorHAnsi" w:hAnsiTheme="minorHAnsi" w:cstheme="minorHAnsi"/>
          <w:noProof/>
          <w:sz w:val="20"/>
        </w:rPr>
        <w:t xml:space="preserve">service provider </w:t>
      </w:r>
      <w:r w:rsidR="006550FB" w:rsidRPr="00CB65DF">
        <w:rPr>
          <w:rFonts w:asciiTheme="minorHAnsi" w:hAnsiTheme="minorHAnsi" w:cstheme="minorHAnsi"/>
          <w:noProof/>
          <w:sz w:val="20"/>
        </w:rPr>
        <w:t xml:space="preserve">to vary its </w:t>
      </w:r>
      <w:r w:rsidR="009A71EA" w:rsidRPr="00CB65DF">
        <w:rPr>
          <w:rFonts w:asciiTheme="minorHAnsi" w:hAnsiTheme="minorHAnsi" w:cstheme="minorHAnsi"/>
          <w:noProof/>
          <w:sz w:val="20"/>
        </w:rPr>
        <w:t>EOI.</w:t>
      </w:r>
    </w:p>
    <w:p w14:paraId="026A1882" w14:textId="77777777" w:rsidR="00C8333C" w:rsidRPr="00CB65DF" w:rsidRDefault="00C8333C" w:rsidP="00C8333C">
      <w:pPr>
        <w:ind w:left="1191"/>
        <w:jc w:val="both"/>
        <w:rPr>
          <w:rFonts w:asciiTheme="minorHAnsi" w:hAnsiTheme="minorHAnsi" w:cstheme="minorHAnsi"/>
          <w:sz w:val="20"/>
        </w:rPr>
      </w:pPr>
    </w:p>
    <w:p w14:paraId="3B3AED99" w14:textId="40CCA016" w:rsidR="00C8333C" w:rsidRPr="00C8333C" w:rsidRDefault="00C8333C" w:rsidP="00C8333C">
      <w:pPr>
        <w:numPr>
          <w:ilvl w:val="0"/>
          <w:numId w:val="8"/>
        </w:numPr>
        <w:spacing w:after="240"/>
        <w:jc w:val="both"/>
        <w:rPr>
          <w:rFonts w:asciiTheme="minorHAnsi" w:hAnsiTheme="minorHAnsi" w:cstheme="minorHAnsi"/>
          <w:b/>
          <w:sz w:val="20"/>
        </w:rPr>
      </w:pPr>
      <w:r w:rsidRPr="00C8333C">
        <w:rPr>
          <w:rFonts w:asciiTheme="minorHAnsi" w:hAnsiTheme="minorHAnsi" w:cstheme="minorHAnsi"/>
          <w:b/>
          <w:sz w:val="20"/>
        </w:rPr>
        <w:t xml:space="preserve">Preferred </w:t>
      </w:r>
      <w:r w:rsidR="00370D44">
        <w:rPr>
          <w:rFonts w:asciiTheme="minorHAnsi" w:hAnsiTheme="minorHAnsi" w:cstheme="minorHAnsi"/>
          <w:b/>
          <w:sz w:val="20"/>
        </w:rPr>
        <w:t>service provider</w:t>
      </w:r>
    </w:p>
    <w:p w14:paraId="5EB9CD2A" w14:textId="3FF605ED" w:rsidR="00C8333C" w:rsidRPr="00C8333C" w:rsidRDefault="00C8333C" w:rsidP="00C8333C">
      <w:pPr>
        <w:spacing w:after="240"/>
        <w:ind w:left="471"/>
        <w:jc w:val="both"/>
        <w:rPr>
          <w:rFonts w:asciiTheme="minorHAnsi" w:hAnsiTheme="minorHAnsi" w:cstheme="minorHAnsi"/>
          <w:sz w:val="20"/>
        </w:rPr>
      </w:pPr>
      <w:r w:rsidRPr="00C8333C">
        <w:rPr>
          <w:rFonts w:asciiTheme="minorHAnsi" w:hAnsiTheme="minorHAnsi" w:cstheme="minorHAnsi"/>
          <w:sz w:val="20"/>
        </w:rPr>
        <w:t xml:space="preserve">Selection as a preferred </w:t>
      </w:r>
      <w:r w:rsidR="00370D44" w:rsidRPr="00C8333C">
        <w:rPr>
          <w:rFonts w:asciiTheme="minorHAnsi" w:hAnsiTheme="minorHAnsi" w:cstheme="minorHAnsi"/>
          <w:sz w:val="20"/>
        </w:rPr>
        <w:t>s</w:t>
      </w:r>
      <w:r w:rsidR="00370D44">
        <w:rPr>
          <w:rFonts w:asciiTheme="minorHAnsi" w:hAnsiTheme="minorHAnsi" w:cstheme="minorHAnsi"/>
          <w:sz w:val="20"/>
        </w:rPr>
        <w:t>ervice provide</w:t>
      </w:r>
      <w:r w:rsidR="00370D44" w:rsidRPr="00C8333C">
        <w:rPr>
          <w:rFonts w:asciiTheme="minorHAnsi" w:hAnsiTheme="minorHAnsi" w:cstheme="minorHAnsi"/>
          <w:sz w:val="20"/>
        </w:rPr>
        <w:t xml:space="preserve">r </w:t>
      </w:r>
      <w:r w:rsidRPr="00C8333C">
        <w:rPr>
          <w:rFonts w:asciiTheme="minorHAnsi" w:hAnsiTheme="minorHAnsi" w:cstheme="minorHAnsi"/>
          <w:sz w:val="20"/>
        </w:rPr>
        <w:t xml:space="preserve">does not give rise to a contract (express or implied) between the preferred supplier and the </w:t>
      </w:r>
      <w:r w:rsidR="008E3886">
        <w:rPr>
          <w:rFonts w:asciiTheme="minorHAnsi" w:hAnsiTheme="minorHAnsi" w:cstheme="minorHAnsi"/>
          <w:sz w:val="20"/>
        </w:rPr>
        <w:t>School Council</w:t>
      </w:r>
      <w:r w:rsidRPr="00C8333C">
        <w:rPr>
          <w:rFonts w:asciiTheme="minorHAnsi" w:hAnsiTheme="minorHAnsi" w:cstheme="minorHAnsi"/>
          <w:sz w:val="20"/>
        </w:rPr>
        <w:t xml:space="preserve"> for the supply of Services. No legal relationship will exist between the School and the preferred supplier until such time as a binding </w:t>
      </w:r>
      <w:r w:rsidR="007F268A">
        <w:rPr>
          <w:rFonts w:asciiTheme="minorHAnsi" w:hAnsiTheme="minorHAnsi" w:cstheme="minorHAnsi"/>
          <w:sz w:val="20"/>
        </w:rPr>
        <w:t>agreement</w:t>
      </w:r>
      <w:r w:rsidRPr="00C8333C">
        <w:rPr>
          <w:rFonts w:asciiTheme="minorHAnsi" w:hAnsiTheme="minorHAnsi" w:cstheme="minorHAnsi"/>
          <w:sz w:val="20"/>
        </w:rPr>
        <w:t xml:space="preserve"> is executed by both parties.</w:t>
      </w:r>
    </w:p>
    <w:p w14:paraId="1900B926" w14:textId="77777777" w:rsidR="00C8333C" w:rsidRPr="00C8333C" w:rsidRDefault="00C8333C" w:rsidP="00C8333C">
      <w:pPr>
        <w:numPr>
          <w:ilvl w:val="0"/>
          <w:numId w:val="8"/>
        </w:numPr>
        <w:spacing w:after="240"/>
        <w:jc w:val="both"/>
        <w:rPr>
          <w:rFonts w:asciiTheme="minorHAnsi" w:hAnsiTheme="minorHAnsi" w:cstheme="minorHAnsi"/>
          <w:b/>
          <w:sz w:val="20"/>
        </w:rPr>
      </w:pPr>
      <w:r w:rsidRPr="00C8333C">
        <w:rPr>
          <w:rFonts w:asciiTheme="minorHAnsi" w:hAnsiTheme="minorHAnsi" w:cstheme="minorHAnsi"/>
          <w:b/>
          <w:sz w:val="20"/>
        </w:rPr>
        <w:t>Conflict of Interest</w:t>
      </w:r>
    </w:p>
    <w:p w14:paraId="4BCBA811" w14:textId="77777777" w:rsidR="00C8333C" w:rsidRPr="00C8333C" w:rsidRDefault="00C8333C" w:rsidP="00C8333C">
      <w:pPr>
        <w:spacing w:after="240"/>
        <w:ind w:left="471"/>
        <w:jc w:val="both"/>
        <w:rPr>
          <w:rFonts w:asciiTheme="minorHAnsi" w:hAnsiTheme="minorHAnsi" w:cstheme="minorHAnsi"/>
          <w:sz w:val="20"/>
        </w:rPr>
      </w:pPr>
      <w:r w:rsidRPr="00C8333C">
        <w:rPr>
          <w:rFonts w:asciiTheme="minorHAnsi" w:hAnsiTheme="minorHAnsi" w:cstheme="minorHAnsi"/>
          <w:sz w:val="20"/>
        </w:rPr>
        <w:t xml:space="preserve">When submitting its </w:t>
      </w:r>
      <w:r w:rsidR="007F268A">
        <w:rPr>
          <w:rFonts w:asciiTheme="minorHAnsi" w:hAnsiTheme="minorHAnsi" w:cstheme="minorHAnsi"/>
          <w:sz w:val="20"/>
        </w:rPr>
        <w:t>submission</w:t>
      </w:r>
      <w:r w:rsidRPr="00C8333C">
        <w:rPr>
          <w:rFonts w:asciiTheme="minorHAnsi" w:hAnsiTheme="minorHAnsi" w:cstheme="minorHAnsi"/>
          <w:sz w:val="20"/>
        </w:rPr>
        <w:t xml:space="preserve">, the </w:t>
      </w:r>
      <w:r w:rsidR="007F268A" w:rsidRPr="00CB65DF">
        <w:rPr>
          <w:rFonts w:asciiTheme="minorHAnsi" w:hAnsiTheme="minorHAnsi" w:cstheme="minorHAnsi"/>
          <w:sz w:val="20"/>
        </w:rPr>
        <w:t xml:space="preserve">service provider </w:t>
      </w:r>
      <w:r w:rsidRPr="00C8333C">
        <w:rPr>
          <w:rFonts w:asciiTheme="minorHAnsi" w:hAnsiTheme="minorHAnsi" w:cstheme="minorHAnsi"/>
          <w:sz w:val="20"/>
        </w:rPr>
        <w:t xml:space="preserve">must declare any actual or potential conflicts of interest which may arise between the </w:t>
      </w:r>
      <w:r w:rsidR="007F268A" w:rsidRPr="00CB65DF">
        <w:rPr>
          <w:rFonts w:asciiTheme="minorHAnsi" w:hAnsiTheme="minorHAnsi" w:cstheme="minorHAnsi"/>
          <w:sz w:val="20"/>
        </w:rPr>
        <w:t xml:space="preserve">service provider </w:t>
      </w:r>
      <w:r w:rsidRPr="00C8333C">
        <w:rPr>
          <w:rFonts w:asciiTheme="minorHAnsi" w:hAnsiTheme="minorHAnsi" w:cstheme="minorHAnsi"/>
          <w:sz w:val="20"/>
        </w:rPr>
        <w:t xml:space="preserve">and the School or the School and any subcontractor which the </w:t>
      </w:r>
      <w:r w:rsidR="007F268A" w:rsidRPr="00CB65DF">
        <w:rPr>
          <w:rFonts w:asciiTheme="minorHAnsi" w:hAnsiTheme="minorHAnsi" w:cstheme="minorHAnsi"/>
          <w:sz w:val="20"/>
        </w:rPr>
        <w:t xml:space="preserve">service provider </w:t>
      </w:r>
      <w:r w:rsidRPr="00C8333C">
        <w:rPr>
          <w:rFonts w:asciiTheme="minorHAnsi" w:hAnsiTheme="minorHAnsi" w:cstheme="minorHAnsi"/>
          <w:sz w:val="20"/>
        </w:rPr>
        <w:t>proposes to engage in respect of the supply of Services.</w:t>
      </w:r>
    </w:p>
    <w:p w14:paraId="5EFB7608" w14:textId="20F49473" w:rsidR="006550FB" w:rsidRDefault="006550FB" w:rsidP="006550FB">
      <w:pPr>
        <w:rPr>
          <w:rFonts w:asciiTheme="minorHAnsi" w:hAnsiTheme="minorHAnsi" w:cstheme="minorHAnsi"/>
        </w:rPr>
      </w:pPr>
    </w:p>
    <w:p w14:paraId="61EFC48F" w14:textId="77777777" w:rsidR="00FD190F" w:rsidRPr="00CB65DF" w:rsidRDefault="00FD190F" w:rsidP="006550FB">
      <w:pPr>
        <w:rPr>
          <w:rFonts w:asciiTheme="minorHAnsi" w:hAnsiTheme="minorHAnsi" w:cstheme="minorHAnsi"/>
        </w:rPr>
      </w:pPr>
    </w:p>
    <w:p w14:paraId="24A4FC8F" w14:textId="77777777" w:rsidR="00D84DCF" w:rsidRDefault="00D84DCF" w:rsidP="006550FB">
      <w:pPr>
        <w:rPr>
          <w:rFonts w:asciiTheme="minorHAnsi" w:hAnsiTheme="minorHAnsi" w:cstheme="minorHAnsi"/>
          <w:b/>
          <w:szCs w:val="24"/>
        </w:rPr>
      </w:pPr>
    </w:p>
    <w:p w14:paraId="30872A5E" w14:textId="77777777" w:rsidR="00D84DCF" w:rsidRDefault="00D84DCF" w:rsidP="006550FB">
      <w:pPr>
        <w:rPr>
          <w:rFonts w:asciiTheme="minorHAnsi" w:hAnsiTheme="minorHAnsi" w:cstheme="minorHAnsi"/>
          <w:b/>
          <w:szCs w:val="24"/>
        </w:rPr>
      </w:pPr>
    </w:p>
    <w:p w14:paraId="1D309B71" w14:textId="77777777" w:rsidR="00D84DCF" w:rsidRDefault="00D84DCF" w:rsidP="006550FB">
      <w:pPr>
        <w:rPr>
          <w:rFonts w:asciiTheme="minorHAnsi" w:hAnsiTheme="minorHAnsi" w:cstheme="minorHAnsi"/>
          <w:b/>
          <w:szCs w:val="24"/>
        </w:rPr>
      </w:pPr>
    </w:p>
    <w:p w14:paraId="49E12451" w14:textId="26F196BD" w:rsidR="006550FB" w:rsidRDefault="00044C6D" w:rsidP="006550FB">
      <w:pPr>
        <w:rPr>
          <w:rFonts w:asciiTheme="minorHAnsi" w:hAnsiTheme="minorHAnsi" w:cstheme="minorHAnsi"/>
          <w:b/>
          <w:szCs w:val="24"/>
        </w:rPr>
      </w:pPr>
      <w:r>
        <w:rPr>
          <w:rFonts w:asciiTheme="minorHAnsi" w:hAnsiTheme="minorHAnsi" w:cstheme="minorHAnsi"/>
          <w:b/>
          <w:szCs w:val="24"/>
        </w:rPr>
        <w:lastRenderedPageBreak/>
        <w:t>E</w:t>
      </w:r>
      <w:r w:rsidR="009A71EA" w:rsidRPr="00CB65DF">
        <w:rPr>
          <w:rFonts w:asciiTheme="minorHAnsi" w:hAnsiTheme="minorHAnsi" w:cstheme="minorHAnsi"/>
          <w:b/>
          <w:szCs w:val="24"/>
        </w:rPr>
        <w:t xml:space="preserve">OI </w:t>
      </w:r>
      <w:r w:rsidR="006550FB" w:rsidRPr="00CB65DF">
        <w:rPr>
          <w:rFonts w:asciiTheme="minorHAnsi" w:hAnsiTheme="minorHAnsi" w:cstheme="minorHAnsi"/>
          <w:b/>
          <w:szCs w:val="24"/>
        </w:rPr>
        <w:t>DETAILS</w:t>
      </w:r>
    </w:p>
    <w:p w14:paraId="4538DBAF" w14:textId="77777777" w:rsidR="008B76AC" w:rsidRPr="00CB65DF" w:rsidRDefault="008B76AC" w:rsidP="006550FB">
      <w:pPr>
        <w:rPr>
          <w:rFonts w:asciiTheme="minorHAnsi" w:hAnsiTheme="minorHAnsi" w:cstheme="minorHAnsi"/>
          <w:b/>
          <w:szCs w:val="24"/>
        </w:rPr>
      </w:pPr>
    </w:p>
    <w:p w14:paraId="32E5A218" w14:textId="5DCF00A0" w:rsidR="00093631" w:rsidRPr="00826F4D" w:rsidRDefault="006550FB" w:rsidP="00826F4D">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Background</w:t>
      </w:r>
    </w:p>
    <w:p w14:paraId="7E61B5B2" w14:textId="2DA87974" w:rsidR="00D3546F" w:rsidRPr="00BE1FF5" w:rsidRDefault="00D857CE" w:rsidP="00D3546F">
      <w:pPr>
        <w:ind w:left="471"/>
        <w:rPr>
          <w:rFonts w:asciiTheme="minorHAnsi" w:hAnsiTheme="minorHAnsi" w:cstheme="minorHAnsi"/>
          <w:sz w:val="20"/>
        </w:rPr>
      </w:pPr>
      <w:r>
        <w:rPr>
          <w:rFonts w:asciiTheme="minorHAnsi" w:hAnsiTheme="minorHAnsi" w:cstheme="minorHAnsi"/>
          <w:sz w:val="20"/>
        </w:rPr>
        <w:t>Lalor Secondary College</w:t>
      </w:r>
      <w:r w:rsidR="00D3546F" w:rsidRPr="00D84DCF">
        <w:rPr>
          <w:rFonts w:asciiTheme="minorHAnsi" w:hAnsiTheme="minorHAnsi" w:cstheme="minorHAnsi"/>
          <w:sz w:val="20"/>
        </w:rPr>
        <w:t xml:space="preserve"> is in the </w:t>
      </w:r>
      <w:proofErr w:type="gramStart"/>
      <w:r>
        <w:rPr>
          <w:rFonts w:asciiTheme="minorHAnsi" w:hAnsiTheme="minorHAnsi" w:cstheme="minorHAnsi"/>
          <w:sz w:val="20"/>
        </w:rPr>
        <w:t>North Western</w:t>
      </w:r>
      <w:proofErr w:type="gramEnd"/>
      <w:r w:rsidR="00D3546F" w:rsidRPr="00D84DCF">
        <w:rPr>
          <w:rFonts w:asciiTheme="minorHAnsi" w:hAnsiTheme="minorHAnsi" w:cstheme="minorHAnsi"/>
          <w:sz w:val="20"/>
        </w:rPr>
        <w:t xml:space="preserve"> </w:t>
      </w:r>
      <w:r w:rsidR="00D3546F" w:rsidRPr="00BE1FF5">
        <w:rPr>
          <w:rFonts w:asciiTheme="minorHAnsi" w:hAnsiTheme="minorHAnsi" w:cstheme="minorHAnsi"/>
          <w:sz w:val="20"/>
        </w:rPr>
        <w:t xml:space="preserve">Region </w:t>
      </w:r>
      <w:r w:rsidR="00826F4D">
        <w:rPr>
          <w:rFonts w:asciiTheme="minorHAnsi" w:hAnsiTheme="minorHAnsi" w:cstheme="minorHAnsi"/>
          <w:sz w:val="20"/>
        </w:rPr>
        <w:t xml:space="preserve">of the Department of Education and Training </w:t>
      </w:r>
      <w:r w:rsidR="00D3546F" w:rsidRPr="00BE1FF5">
        <w:rPr>
          <w:rFonts w:asciiTheme="minorHAnsi" w:hAnsiTheme="minorHAnsi" w:cstheme="minorHAnsi"/>
          <w:sz w:val="20"/>
        </w:rPr>
        <w:t xml:space="preserve">which services a </w:t>
      </w:r>
      <w:r w:rsidR="00D84DCF" w:rsidRPr="00D84DCF">
        <w:rPr>
          <w:rFonts w:asciiTheme="minorHAnsi" w:hAnsiTheme="minorHAnsi" w:cstheme="minorHAnsi"/>
          <w:sz w:val="20"/>
        </w:rPr>
        <w:t>large r</w:t>
      </w:r>
      <w:r w:rsidR="00D3546F" w:rsidRPr="00D84DCF">
        <w:rPr>
          <w:rFonts w:asciiTheme="minorHAnsi" w:hAnsiTheme="minorHAnsi" w:cstheme="minorHAnsi"/>
          <w:sz w:val="20"/>
        </w:rPr>
        <w:t xml:space="preserve">esidential </w:t>
      </w:r>
      <w:r w:rsidR="00D3546F" w:rsidRPr="00BE1FF5">
        <w:rPr>
          <w:rFonts w:asciiTheme="minorHAnsi" w:hAnsiTheme="minorHAnsi" w:cstheme="minorHAnsi"/>
          <w:sz w:val="20"/>
        </w:rPr>
        <w:t xml:space="preserve">area and surrounding community of </w:t>
      </w:r>
      <w:r w:rsidR="00D84DCF" w:rsidRPr="00D84DCF">
        <w:rPr>
          <w:rFonts w:asciiTheme="minorHAnsi" w:hAnsiTheme="minorHAnsi" w:cstheme="minorHAnsi"/>
          <w:sz w:val="20"/>
        </w:rPr>
        <w:t>inner northern metropolitan Melbourne</w:t>
      </w:r>
      <w:r w:rsidR="00D3546F" w:rsidRPr="00D84DCF">
        <w:rPr>
          <w:rFonts w:asciiTheme="minorHAnsi" w:hAnsiTheme="minorHAnsi" w:cstheme="minorHAnsi"/>
          <w:sz w:val="20"/>
        </w:rPr>
        <w:t xml:space="preserve"> approximately </w:t>
      </w:r>
      <w:r>
        <w:rPr>
          <w:rFonts w:asciiTheme="minorHAnsi" w:hAnsiTheme="minorHAnsi" w:cstheme="minorHAnsi"/>
          <w:sz w:val="20"/>
        </w:rPr>
        <w:t>25</w:t>
      </w:r>
      <w:r w:rsidR="00BE3085" w:rsidRPr="00D84DCF">
        <w:rPr>
          <w:rFonts w:asciiTheme="minorHAnsi" w:hAnsiTheme="minorHAnsi" w:cstheme="minorHAnsi"/>
          <w:sz w:val="20"/>
        </w:rPr>
        <w:t xml:space="preserve"> </w:t>
      </w:r>
      <w:r w:rsidR="00D3546F" w:rsidRPr="00D84DCF">
        <w:rPr>
          <w:rFonts w:asciiTheme="minorHAnsi" w:hAnsiTheme="minorHAnsi" w:cstheme="minorHAnsi"/>
          <w:sz w:val="20"/>
        </w:rPr>
        <w:t xml:space="preserve">km from </w:t>
      </w:r>
      <w:r w:rsidR="00D84DCF" w:rsidRPr="00D84DCF">
        <w:rPr>
          <w:rFonts w:asciiTheme="minorHAnsi" w:hAnsiTheme="minorHAnsi" w:cstheme="minorHAnsi"/>
          <w:sz w:val="20"/>
        </w:rPr>
        <w:t>the Melbourn</w:t>
      </w:r>
      <w:r w:rsidR="00826F4D">
        <w:rPr>
          <w:rFonts w:asciiTheme="minorHAnsi" w:hAnsiTheme="minorHAnsi" w:cstheme="minorHAnsi"/>
          <w:sz w:val="20"/>
        </w:rPr>
        <w:t>e</w:t>
      </w:r>
      <w:r w:rsidR="00D84DCF" w:rsidRPr="00D84DCF">
        <w:rPr>
          <w:rFonts w:asciiTheme="minorHAnsi" w:hAnsiTheme="minorHAnsi" w:cstheme="minorHAnsi"/>
          <w:sz w:val="20"/>
        </w:rPr>
        <w:t xml:space="preserve"> CBD</w:t>
      </w:r>
      <w:r w:rsidR="00D3546F" w:rsidRPr="00D84DCF">
        <w:rPr>
          <w:rFonts w:asciiTheme="minorHAnsi" w:hAnsiTheme="minorHAnsi" w:cstheme="minorHAnsi"/>
          <w:sz w:val="20"/>
        </w:rPr>
        <w:t xml:space="preserve">. </w:t>
      </w:r>
      <w:r w:rsidR="00D3546F" w:rsidRPr="00BE1FF5">
        <w:rPr>
          <w:rFonts w:asciiTheme="minorHAnsi" w:hAnsiTheme="minorHAnsi" w:cstheme="minorHAnsi"/>
          <w:sz w:val="20"/>
        </w:rPr>
        <w:t>The school has a current enrolment of</w:t>
      </w:r>
      <w:r w:rsidR="00D3546F" w:rsidRPr="00D3546F">
        <w:rPr>
          <w:rFonts w:asciiTheme="minorHAnsi" w:hAnsiTheme="minorHAnsi" w:cstheme="minorHAnsi"/>
          <w:color w:val="0070C0"/>
          <w:sz w:val="20"/>
        </w:rPr>
        <w:t xml:space="preserve"> </w:t>
      </w:r>
      <w:r w:rsidR="00F2060C">
        <w:rPr>
          <w:rFonts w:asciiTheme="minorHAnsi" w:hAnsiTheme="minorHAnsi" w:cstheme="minorHAnsi"/>
          <w:sz w:val="20"/>
        </w:rPr>
        <w:t>1150</w:t>
      </w:r>
      <w:r w:rsidR="00BE3085" w:rsidRPr="00D3546F">
        <w:rPr>
          <w:rFonts w:asciiTheme="minorHAnsi" w:hAnsiTheme="minorHAnsi" w:cstheme="minorHAnsi"/>
          <w:color w:val="0070C0"/>
          <w:sz w:val="20"/>
        </w:rPr>
        <w:t xml:space="preserve"> </w:t>
      </w:r>
      <w:r w:rsidR="00933419">
        <w:rPr>
          <w:rFonts w:asciiTheme="minorHAnsi" w:hAnsiTheme="minorHAnsi" w:cstheme="minorHAnsi"/>
          <w:sz w:val="20"/>
        </w:rPr>
        <w:t>students in year</w:t>
      </w:r>
      <w:r w:rsidR="00D3546F" w:rsidRPr="00BE1FF5">
        <w:rPr>
          <w:rFonts w:asciiTheme="minorHAnsi" w:hAnsiTheme="minorHAnsi" w:cstheme="minorHAnsi"/>
          <w:sz w:val="20"/>
        </w:rPr>
        <w:t xml:space="preserve"> </w:t>
      </w:r>
      <w:r w:rsidR="00D84DCF" w:rsidRPr="00D84DCF">
        <w:rPr>
          <w:rFonts w:asciiTheme="minorHAnsi" w:hAnsiTheme="minorHAnsi" w:cstheme="minorHAnsi"/>
          <w:sz w:val="20"/>
        </w:rPr>
        <w:t xml:space="preserve">7 </w:t>
      </w:r>
      <w:r w:rsidR="00933419">
        <w:rPr>
          <w:rFonts w:asciiTheme="minorHAnsi" w:hAnsiTheme="minorHAnsi" w:cstheme="minorHAnsi"/>
          <w:sz w:val="20"/>
        </w:rPr>
        <w:t xml:space="preserve">through </w:t>
      </w:r>
      <w:r w:rsidR="00D84DCF" w:rsidRPr="00D84DCF">
        <w:rPr>
          <w:rFonts w:asciiTheme="minorHAnsi" w:hAnsiTheme="minorHAnsi" w:cstheme="minorHAnsi"/>
          <w:sz w:val="20"/>
        </w:rPr>
        <w:t>to</w:t>
      </w:r>
      <w:r w:rsidR="00933419">
        <w:rPr>
          <w:rFonts w:asciiTheme="minorHAnsi" w:hAnsiTheme="minorHAnsi" w:cstheme="minorHAnsi"/>
          <w:sz w:val="20"/>
        </w:rPr>
        <w:t xml:space="preserve"> year </w:t>
      </w:r>
      <w:r w:rsidR="00D84DCF" w:rsidRPr="00D84DCF">
        <w:rPr>
          <w:rFonts w:asciiTheme="minorHAnsi" w:hAnsiTheme="minorHAnsi" w:cstheme="minorHAnsi"/>
          <w:sz w:val="20"/>
        </w:rPr>
        <w:t>12</w:t>
      </w:r>
      <w:r w:rsidR="00D3546F" w:rsidRPr="00BE1FF5">
        <w:rPr>
          <w:rFonts w:asciiTheme="minorHAnsi" w:hAnsiTheme="minorHAnsi" w:cstheme="minorHAnsi"/>
          <w:sz w:val="20"/>
        </w:rPr>
        <w:t>. It is expected that enrolment will increase to</w:t>
      </w:r>
      <w:r w:rsidR="00D3546F" w:rsidRPr="00D3546F">
        <w:rPr>
          <w:rFonts w:asciiTheme="minorHAnsi" w:hAnsiTheme="minorHAnsi" w:cstheme="minorHAnsi"/>
          <w:color w:val="0070C0"/>
          <w:sz w:val="20"/>
        </w:rPr>
        <w:t xml:space="preserve"> </w:t>
      </w:r>
      <w:r w:rsidR="00D84DCF" w:rsidRPr="00D84DCF">
        <w:rPr>
          <w:rFonts w:asciiTheme="minorHAnsi" w:hAnsiTheme="minorHAnsi" w:cstheme="minorHAnsi"/>
          <w:sz w:val="20"/>
        </w:rPr>
        <w:t>a maximum of</w:t>
      </w:r>
      <w:r w:rsidR="00D3546F" w:rsidRPr="00D84DCF">
        <w:rPr>
          <w:rFonts w:asciiTheme="minorHAnsi" w:hAnsiTheme="minorHAnsi" w:cstheme="minorHAnsi"/>
          <w:sz w:val="20"/>
        </w:rPr>
        <w:t xml:space="preserve"> </w:t>
      </w:r>
      <w:r w:rsidR="00F2060C">
        <w:rPr>
          <w:rFonts w:asciiTheme="minorHAnsi" w:hAnsiTheme="minorHAnsi" w:cstheme="minorHAnsi"/>
          <w:sz w:val="20"/>
        </w:rPr>
        <w:t>1150</w:t>
      </w:r>
      <w:r w:rsidR="00BE3085" w:rsidRPr="00D84DCF">
        <w:rPr>
          <w:rFonts w:asciiTheme="minorHAnsi" w:hAnsiTheme="minorHAnsi" w:cstheme="minorHAnsi"/>
          <w:sz w:val="20"/>
        </w:rPr>
        <w:t xml:space="preserve"> </w:t>
      </w:r>
      <w:r w:rsidR="00D84DCF" w:rsidRPr="00D84DCF">
        <w:rPr>
          <w:rFonts w:asciiTheme="minorHAnsi" w:hAnsiTheme="minorHAnsi" w:cstheme="minorHAnsi"/>
          <w:sz w:val="20"/>
        </w:rPr>
        <w:t xml:space="preserve">students </w:t>
      </w:r>
      <w:r w:rsidR="00D84DCF">
        <w:rPr>
          <w:rFonts w:asciiTheme="minorHAnsi" w:hAnsiTheme="minorHAnsi" w:cstheme="minorHAnsi"/>
          <w:sz w:val="20"/>
        </w:rPr>
        <w:t xml:space="preserve">over the ensuing </w:t>
      </w:r>
      <w:r w:rsidR="00D3546F" w:rsidRPr="00BE1FF5">
        <w:rPr>
          <w:rFonts w:asciiTheme="minorHAnsi" w:hAnsiTheme="minorHAnsi" w:cstheme="minorHAnsi"/>
          <w:sz w:val="20"/>
        </w:rPr>
        <w:t>years.</w:t>
      </w:r>
    </w:p>
    <w:p w14:paraId="0DAD1583" w14:textId="77777777" w:rsidR="00093631" w:rsidRPr="00BE1FF5" w:rsidRDefault="00093631" w:rsidP="00D3546F">
      <w:pPr>
        <w:ind w:left="471"/>
        <w:rPr>
          <w:rFonts w:asciiTheme="minorHAnsi" w:hAnsiTheme="minorHAnsi" w:cstheme="minorHAnsi"/>
          <w:sz w:val="20"/>
        </w:rPr>
      </w:pPr>
    </w:p>
    <w:p w14:paraId="0584572B" w14:textId="3B6648DB" w:rsidR="00D3546F" w:rsidRPr="00D3546F" w:rsidRDefault="00D3546F" w:rsidP="00D3546F">
      <w:pPr>
        <w:ind w:left="471"/>
        <w:rPr>
          <w:rFonts w:asciiTheme="minorHAnsi" w:hAnsiTheme="minorHAnsi" w:cstheme="minorHAnsi"/>
          <w:color w:val="0070C0"/>
          <w:sz w:val="20"/>
        </w:rPr>
      </w:pPr>
      <w:r w:rsidRPr="00BE1FF5">
        <w:rPr>
          <w:rFonts w:asciiTheme="minorHAnsi" w:hAnsiTheme="minorHAnsi" w:cstheme="minorHAnsi"/>
          <w:sz w:val="20"/>
        </w:rPr>
        <w:t>Physica</w:t>
      </w:r>
      <w:r w:rsidR="00826F4D">
        <w:rPr>
          <w:rFonts w:asciiTheme="minorHAnsi" w:hAnsiTheme="minorHAnsi" w:cstheme="minorHAnsi"/>
          <w:sz w:val="20"/>
        </w:rPr>
        <w:t xml:space="preserve">l features of the school include </w:t>
      </w:r>
      <w:r w:rsidR="00F2060C">
        <w:rPr>
          <w:rFonts w:asciiTheme="minorHAnsi" w:hAnsiTheme="minorHAnsi" w:cstheme="minorHAnsi"/>
          <w:sz w:val="20"/>
        </w:rPr>
        <w:t>74</w:t>
      </w:r>
      <w:r w:rsidR="00BE3085" w:rsidRPr="00D3546F">
        <w:rPr>
          <w:rFonts w:asciiTheme="minorHAnsi" w:hAnsiTheme="minorHAnsi" w:cstheme="minorHAnsi"/>
          <w:color w:val="0070C0"/>
          <w:sz w:val="20"/>
        </w:rPr>
        <w:t xml:space="preserve"> </w:t>
      </w:r>
      <w:r w:rsidR="00826F4D">
        <w:rPr>
          <w:rFonts w:asciiTheme="minorHAnsi" w:hAnsiTheme="minorHAnsi" w:cstheme="minorHAnsi"/>
          <w:sz w:val="20"/>
        </w:rPr>
        <w:t>classrooms</w:t>
      </w:r>
      <w:r w:rsidRPr="00D3546F">
        <w:rPr>
          <w:rFonts w:asciiTheme="minorHAnsi" w:hAnsiTheme="minorHAnsi" w:cstheme="minorHAnsi"/>
          <w:color w:val="0070C0"/>
          <w:sz w:val="20"/>
        </w:rPr>
        <w:t xml:space="preserve">. </w:t>
      </w:r>
      <w:r w:rsidR="00933419">
        <w:rPr>
          <w:rFonts w:asciiTheme="minorHAnsi" w:hAnsiTheme="minorHAnsi" w:cstheme="minorHAnsi"/>
          <w:sz w:val="20"/>
        </w:rPr>
        <w:t>There is</w:t>
      </w:r>
      <w:r w:rsidRPr="00D3546F">
        <w:rPr>
          <w:rFonts w:asciiTheme="minorHAnsi" w:hAnsiTheme="minorHAnsi" w:cstheme="minorHAnsi"/>
          <w:color w:val="0070C0"/>
          <w:sz w:val="20"/>
        </w:rPr>
        <w:t xml:space="preserve"> </w:t>
      </w:r>
      <w:r w:rsidR="00826F4D" w:rsidRPr="00826F4D">
        <w:rPr>
          <w:rFonts w:asciiTheme="minorHAnsi" w:hAnsiTheme="minorHAnsi" w:cstheme="minorHAnsi"/>
          <w:sz w:val="20"/>
        </w:rPr>
        <w:t xml:space="preserve">a gymnasium, </w:t>
      </w:r>
      <w:r w:rsidR="00F2060C">
        <w:rPr>
          <w:rFonts w:asciiTheme="minorHAnsi" w:hAnsiTheme="minorHAnsi" w:cstheme="minorHAnsi"/>
          <w:sz w:val="20"/>
        </w:rPr>
        <w:t xml:space="preserve">drama </w:t>
      </w:r>
      <w:proofErr w:type="spellStart"/>
      <w:r w:rsidR="00F2060C">
        <w:rPr>
          <w:rFonts w:asciiTheme="minorHAnsi" w:hAnsiTheme="minorHAnsi" w:cstheme="minorHAnsi"/>
          <w:sz w:val="20"/>
        </w:rPr>
        <w:t>centre</w:t>
      </w:r>
      <w:proofErr w:type="spellEnd"/>
      <w:r w:rsidR="00826F4D" w:rsidRPr="00826F4D">
        <w:rPr>
          <w:rFonts w:asciiTheme="minorHAnsi" w:hAnsiTheme="minorHAnsi" w:cstheme="minorHAnsi"/>
          <w:sz w:val="20"/>
        </w:rPr>
        <w:t>, outside basketball court</w:t>
      </w:r>
      <w:r w:rsidR="00F2060C">
        <w:rPr>
          <w:rFonts w:asciiTheme="minorHAnsi" w:hAnsiTheme="minorHAnsi" w:cstheme="minorHAnsi"/>
          <w:sz w:val="20"/>
        </w:rPr>
        <w:t>, tennis courts, synthetic soccer pitch.</w:t>
      </w:r>
    </w:p>
    <w:p w14:paraId="09340780" w14:textId="77777777" w:rsidR="00093631" w:rsidRDefault="00093631" w:rsidP="00D3546F">
      <w:pPr>
        <w:ind w:left="471"/>
        <w:rPr>
          <w:rFonts w:asciiTheme="minorHAnsi" w:hAnsiTheme="minorHAnsi" w:cstheme="minorHAnsi"/>
          <w:color w:val="0070C0"/>
          <w:sz w:val="20"/>
        </w:rPr>
      </w:pPr>
    </w:p>
    <w:p w14:paraId="51526C14" w14:textId="5244D912" w:rsidR="00896A2A" w:rsidRPr="00BE1FF5" w:rsidRDefault="00D3546F" w:rsidP="00896A2A">
      <w:pPr>
        <w:ind w:left="471"/>
        <w:rPr>
          <w:rFonts w:asciiTheme="minorHAnsi" w:hAnsiTheme="minorHAnsi" w:cstheme="minorHAnsi"/>
          <w:sz w:val="20"/>
        </w:rPr>
      </w:pPr>
      <w:r w:rsidRPr="00BE1FF5">
        <w:rPr>
          <w:rFonts w:asciiTheme="minorHAnsi" w:hAnsiTheme="minorHAnsi" w:cstheme="minorHAnsi"/>
          <w:sz w:val="20"/>
        </w:rPr>
        <w:t xml:space="preserve">The student population, assumed to be represented by a wide range of socio-economic backgrounds, is likely to be </w:t>
      </w:r>
      <w:proofErr w:type="spellStart"/>
      <w:r w:rsidRPr="00BE1FF5">
        <w:rPr>
          <w:rFonts w:asciiTheme="minorHAnsi" w:hAnsiTheme="minorHAnsi" w:cstheme="minorHAnsi"/>
          <w:sz w:val="20"/>
        </w:rPr>
        <w:t>characterised</w:t>
      </w:r>
      <w:proofErr w:type="spellEnd"/>
      <w:r w:rsidRPr="00BE1FF5">
        <w:rPr>
          <w:rFonts w:asciiTheme="minorHAnsi" w:hAnsiTheme="minorHAnsi" w:cstheme="minorHAnsi"/>
          <w:sz w:val="20"/>
        </w:rPr>
        <w:t xml:space="preserve"> by a reasonable percentage of families with both parents working</w:t>
      </w:r>
      <w:r w:rsidR="00933419">
        <w:rPr>
          <w:rFonts w:asciiTheme="minorHAnsi" w:hAnsiTheme="minorHAnsi" w:cstheme="minorHAnsi"/>
          <w:sz w:val="20"/>
        </w:rPr>
        <w:t xml:space="preserve"> and </w:t>
      </w:r>
      <w:r w:rsidR="00F2060C">
        <w:rPr>
          <w:rFonts w:asciiTheme="minorHAnsi" w:hAnsiTheme="minorHAnsi" w:cstheme="minorHAnsi"/>
          <w:sz w:val="20"/>
        </w:rPr>
        <w:t>low</w:t>
      </w:r>
      <w:r w:rsidR="00933419">
        <w:rPr>
          <w:rFonts w:asciiTheme="minorHAnsi" w:hAnsiTheme="minorHAnsi" w:cstheme="minorHAnsi"/>
          <w:sz w:val="20"/>
        </w:rPr>
        <w:t xml:space="preserve"> s</w:t>
      </w:r>
      <w:r w:rsidR="00B83535">
        <w:rPr>
          <w:rFonts w:asciiTheme="minorHAnsi" w:hAnsiTheme="minorHAnsi" w:cstheme="minorHAnsi"/>
          <w:sz w:val="20"/>
        </w:rPr>
        <w:t>o</w:t>
      </w:r>
      <w:r w:rsidR="00933419">
        <w:rPr>
          <w:rFonts w:asciiTheme="minorHAnsi" w:hAnsiTheme="minorHAnsi" w:cstheme="minorHAnsi"/>
          <w:sz w:val="20"/>
        </w:rPr>
        <w:t>cio-economic status</w:t>
      </w:r>
      <w:r w:rsidRPr="00BE1FF5">
        <w:rPr>
          <w:rFonts w:asciiTheme="minorHAnsi" w:hAnsiTheme="minorHAnsi" w:cstheme="minorHAnsi"/>
          <w:sz w:val="20"/>
        </w:rPr>
        <w:t xml:space="preserve">. </w:t>
      </w:r>
    </w:p>
    <w:p w14:paraId="5B632A52" w14:textId="77777777" w:rsidR="00093631" w:rsidRPr="00BE1FF5" w:rsidRDefault="00093631" w:rsidP="00D3546F">
      <w:pPr>
        <w:ind w:left="471"/>
        <w:rPr>
          <w:rFonts w:asciiTheme="minorHAnsi" w:hAnsiTheme="minorHAnsi" w:cstheme="minorHAnsi"/>
          <w:sz w:val="20"/>
        </w:rPr>
      </w:pPr>
    </w:p>
    <w:p w14:paraId="7B31CCFE" w14:textId="01DD6BA1" w:rsidR="00093631" w:rsidRDefault="00826F4D" w:rsidP="00826F4D">
      <w:pPr>
        <w:ind w:left="471"/>
        <w:rPr>
          <w:rFonts w:asciiTheme="minorHAnsi" w:hAnsiTheme="minorHAnsi" w:cstheme="minorHAnsi"/>
          <w:sz w:val="20"/>
        </w:rPr>
      </w:pPr>
      <w:r>
        <w:rPr>
          <w:rFonts w:asciiTheme="minorHAnsi" w:hAnsiTheme="minorHAnsi" w:cstheme="minorHAnsi"/>
          <w:sz w:val="20"/>
        </w:rPr>
        <w:t xml:space="preserve">The </w:t>
      </w:r>
      <w:r w:rsidR="00DA3312">
        <w:rPr>
          <w:rFonts w:asciiTheme="minorHAnsi" w:hAnsiTheme="minorHAnsi" w:cstheme="minorHAnsi"/>
          <w:sz w:val="20"/>
        </w:rPr>
        <w:t>c</w:t>
      </w:r>
      <w:r>
        <w:rPr>
          <w:rFonts w:asciiTheme="minorHAnsi" w:hAnsiTheme="minorHAnsi" w:cstheme="minorHAnsi"/>
          <w:sz w:val="20"/>
        </w:rPr>
        <w:t xml:space="preserve">anteen </w:t>
      </w:r>
      <w:r w:rsidR="00DA3312">
        <w:rPr>
          <w:rFonts w:asciiTheme="minorHAnsi" w:hAnsiTheme="minorHAnsi" w:cstheme="minorHAnsi"/>
          <w:sz w:val="20"/>
        </w:rPr>
        <w:t>s</w:t>
      </w:r>
      <w:r w:rsidR="00D3546F" w:rsidRPr="00BE1FF5">
        <w:rPr>
          <w:rFonts w:asciiTheme="minorHAnsi" w:hAnsiTheme="minorHAnsi" w:cstheme="minorHAnsi"/>
          <w:sz w:val="20"/>
        </w:rPr>
        <w:t>ervice is required to cater for</w:t>
      </w:r>
      <w:r>
        <w:rPr>
          <w:rFonts w:asciiTheme="minorHAnsi" w:hAnsiTheme="minorHAnsi" w:cstheme="minorHAnsi"/>
          <w:sz w:val="20"/>
        </w:rPr>
        <w:t xml:space="preserve"> a significant proportion of approximately </w:t>
      </w:r>
      <w:r w:rsidR="00F2060C">
        <w:rPr>
          <w:rFonts w:asciiTheme="minorHAnsi" w:hAnsiTheme="minorHAnsi" w:cstheme="minorHAnsi"/>
          <w:sz w:val="20"/>
        </w:rPr>
        <w:t>1150</w:t>
      </w:r>
      <w:r w:rsidR="00BE3085">
        <w:rPr>
          <w:rFonts w:asciiTheme="minorHAnsi" w:hAnsiTheme="minorHAnsi" w:cstheme="minorHAnsi"/>
          <w:sz w:val="20"/>
        </w:rPr>
        <w:t xml:space="preserve"> </w:t>
      </w:r>
      <w:r>
        <w:rPr>
          <w:rFonts w:asciiTheme="minorHAnsi" w:hAnsiTheme="minorHAnsi" w:cstheme="minorHAnsi"/>
          <w:sz w:val="20"/>
        </w:rPr>
        <w:t>students</w:t>
      </w:r>
      <w:r w:rsidR="00D3546F" w:rsidRPr="00BE1FF5">
        <w:rPr>
          <w:rFonts w:asciiTheme="minorHAnsi" w:hAnsiTheme="minorHAnsi" w:cstheme="minorHAnsi"/>
          <w:sz w:val="20"/>
        </w:rPr>
        <w:t xml:space="preserve"> </w:t>
      </w:r>
      <w:r>
        <w:rPr>
          <w:rFonts w:asciiTheme="minorHAnsi" w:hAnsiTheme="minorHAnsi" w:cstheme="minorHAnsi"/>
          <w:sz w:val="20"/>
        </w:rPr>
        <w:t xml:space="preserve">and </w:t>
      </w:r>
      <w:r w:rsidR="00F2060C">
        <w:rPr>
          <w:rFonts w:asciiTheme="minorHAnsi" w:hAnsiTheme="minorHAnsi" w:cstheme="minorHAnsi"/>
          <w:sz w:val="20"/>
        </w:rPr>
        <w:t>130</w:t>
      </w:r>
      <w:r w:rsidR="00BE3085">
        <w:rPr>
          <w:rFonts w:asciiTheme="minorHAnsi" w:hAnsiTheme="minorHAnsi" w:cstheme="minorHAnsi"/>
          <w:sz w:val="20"/>
        </w:rPr>
        <w:t xml:space="preserve"> </w:t>
      </w:r>
      <w:r w:rsidR="004D7B25">
        <w:rPr>
          <w:rFonts w:asciiTheme="minorHAnsi" w:hAnsiTheme="minorHAnsi" w:cstheme="minorHAnsi"/>
          <w:sz w:val="20"/>
        </w:rPr>
        <w:t xml:space="preserve">staff members </w:t>
      </w:r>
      <w:r w:rsidR="00D3546F" w:rsidRPr="00BE1FF5">
        <w:rPr>
          <w:rFonts w:asciiTheme="minorHAnsi" w:hAnsiTheme="minorHAnsi" w:cstheme="minorHAnsi"/>
          <w:sz w:val="20"/>
        </w:rPr>
        <w:t xml:space="preserve">during </w:t>
      </w:r>
      <w:r w:rsidR="009278A9">
        <w:rPr>
          <w:rFonts w:asciiTheme="minorHAnsi" w:hAnsiTheme="minorHAnsi" w:cstheme="minorHAnsi"/>
          <w:sz w:val="20"/>
        </w:rPr>
        <w:t>4</w:t>
      </w:r>
      <w:r w:rsidR="00D3546F" w:rsidRPr="00BE1FF5">
        <w:rPr>
          <w:rFonts w:asciiTheme="minorHAnsi" w:hAnsiTheme="minorHAnsi" w:cstheme="minorHAnsi"/>
          <w:sz w:val="20"/>
        </w:rPr>
        <w:t xml:space="preserve"> Victorian t</w:t>
      </w:r>
      <w:r>
        <w:rPr>
          <w:rFonts w:asciiTheme="minorHAnsi" w:hAnsiTheme="minorHAnsi" w:cstheme="minorHAnsi"/>
          <w:sz w:val="20"/>
        </w:rPr>
        <w:t xml:space="preserve">erm periods </w:t>
      </w:r>
      <w:proofErr w:type="gramStart"/>
      <w:r>
        <w:rPr>
          <w:rFonts w:asciiTheme="minorHAnsi" w:hAnsiTheme="minorHAnsi" w:cstheme="minorHAnsi"/>
          <w:sz w:val="20"/>
        </w:rPr>
        <w:t>with the exception of</w:t>
      </w:r>
      <w:proofErr w:type="gramEnd"/>
      <w:r>
        <w:rPr>
          <w:rFonts w:asciiTheme="minorHAnsi" w:hAnsiTheme="minorHAnsi" w:cstheme="minorHAnsi"/>
          <w:sz w:val="20"/>
        </w:rPr>
        <w:t xml:space="preserve"> public ho</w:t>
      </w:r>
      <w:r w:rsidR="00933419">
        <w:rPr>
          <w:rFonts w:asciiTheme="minorHAnsi" w:hAnsiTheme="minorHAnsi" w:cstheme="minorHAnsi"/>
          <w:sz w:val="20"/>
        </w:rPr>
        <w:t xml:space="preserve">lidays and </w:t>
      </w:r>
      <w:r>
        <w:rPr>
          <w:rFonts w:asciiTheme="minorHAnsi" w:hAnsiTheme="minorHAnsi" w:cstheme="minorHAnsi"/>
          <w:sz w:val="20"/>
        </w:rPr>
        <w:t>pupil free days.</w:t>
      </w:r>
    </w:p>
    <w:p w14:paraId="0AF4A7EA" w14:textId="77777777" w:rsidR="00826F4D" w:rsidRPr="00826F4D" w:rsidRDefault="00826F4D" w:rsidP="00826F4D">
      <w:pPr>
        <w:ind w:left="471"/>
        <w:rPr>
          <w:rFonts w:asciiTheme="minorHAnsi" w:hAnsiTheme="minorHAnsi" w:cstheme="minorHAnsi"/>
          <w:sz w:val="20"/>
        </w:rPr>
      </w:pPr>
    </w:p>
    <w:p w14:paraId="512706EA" w14:textId="63997B3E" w:rsidR="00D3546F" w:rsidRPr="00BE1FF5" w:rsidRDefault="00D3546F" w:rsidP="00D3546F">
      <w:pPr>
        <w:ind w:left="471"/>
        <w:rPr>
          <w:rFonts w:asciiTheme="minorHAnsi" w:hAnsiTheme="minorHAnsi" w:cstheme="minorHAnsi"/>
          <w:sz w:val="20"/>
        </w:rPr>
      </w:pPr>
      <w:r w:rsidRPr="00BE1FF5">
        <w:rPr>
          <w:rFonts w:asciiTheme="minorHAnsi" w:hAnsiTheme="minorHAnsi" w:cstheme="minorHAnsi"/>
          <w:sz w:val="20"/>
        </w:rPr>
        <w:t>Site visit: The Principal of</w:t>
      </w:r>
      <w:r w:rsidR="004D7B25">
        <w:rPr>
          <w:rFonts w:asciiTheme="minorHAnsi" w:hAnsiTheme="minorHAnsi" w:cstheme="minorHAnsi"/>
          <w:color w:val="0070C0"/>
          <w:sz w:val="20"/>
        </w:rPr>
        <w:t xml:space="preserve"> </w:t>
      </w:r>
      <w:r w:rsidR="00F2060C">
        <w:rPr>
          <w:rFonts w:asciiTheme="minorHAnsi" w:hAnsiTheme="minorHAnsi" w:cstheme="minorHAnsi"/>
          <w:sz w:val="20"/>
        </w:rPr>
        <w:t>Lalor Secondary College</w:t>
      </w:r>
      <w:r w:rsidR="00BE3085">
        <w:rPr>
          <w:rFonts w:asciiTheme="minorHAnsi" w:hAnsiTheme="minorHAnsi" w:cstheme="minorHAnsi"/>
          <w:sz w:val="20"/>
        </w:rPr>
        <w:t xml:space="preserve"> </w:t>
      </w:r>
      <w:r w:rsidRPr="00BE1FF5">
        <w:rPr>
          <w:rFonts w:asciiTheme="minorHAnsi" w:hAnsiTheme="minorHAnsi" w:cstheme="minorHAnsi"/>
          <w:sz w:val="20"/>
        </w:rPr>
        <w:t>offers prospective providers an opp</w:t>
      </w:r>
      <w:r w:rsidR="004D7B25">
        <w:rPr>
          <w:rFonts w:asciiTheme="minorHAnsi" w:hAnsiTheme="minorHAnsi" w:cstheme="minorHAnsi"/>
          <w:sz w:val="20"/>
        </w:rPr>
        <w:t>ortunity to view the school</w:t>
      </w:r>
      <w:r w:rsidRPr="00BE1FF5">
        <w:rPr>
          <w:rFonts w:asciiTheme="minorHAnsi" w:hAnsiTheme="minorHAnsi" w:cstheme="minorHAnsi"/>
          <w:sz w:val="20"/>
        </w:rPr>
        <w:t xml:space="preserve"> </w:t>
      </w:r>
      <w:r w:rsidR="00B83535">
        <w:rPr>
          <w:rFonts w:asciiTheme="minorHAnsi" w:hAnsiTheme="minorHAnsi" w:cstheme="minorHAnsi"/>
          <w:sz w:val="20"/>
        </w:rPr>
        <w:t>c</w:t>
      </w:r>
      <w:r w:rsidR="004D7B25">
        <w:rPr>
          <w:rFonts w:asciiTheme="minorHAnsi" w:hAnsiTheme="minorHAnsi" w:cstheme="minorHAnsi"/>
          <w:sz w:val="20"/>
        </w:rPr>
        <w:t xml:space="preserve">anteen facilities up until </w:t>
      </w:r>
      <w:r w:rsidR="00F2060C">
        <w:rPr>
          <w:rFonts w:asciiTheme="minorHAnsi" w:hAnsiTheme="minorHAnsi" w:cstheme="minorHAnsi"/>
          <w:sz w:val="20"/>
        </w:rPr>
        <w:t>21</w:t>
      </w:r>
      <w:r w:rsidR="00F2060C" w:rsidRPr="00F2060C">
        <w:rPr>
          <w:rFonts w:asciiTheme="minorHAnsi" w:hAnsiTheme="minorHAnsi" w:cstheme="minorHAnsi"/>
          <w:sz w:val="20"/>
          <w:vertAlign w:val="superscript"/>
        </w:rPr>
        <w:t>st</w:t>
      </w:r>
      <w:r w:rsidR="00F2060C">
        <w:rPr>
          <w:rFonts w:asciiTheme="minorHAnsi" w:hAnsiTheme="minorHAnsi" w:cstheme="minorHAnsi"/>
          <w:sz w:val="20"/>
        </w:rPr>
        <w:t xml:space="preserve"> November 2022</w:t>
      </w:r>
      <w:r w:rsidRPr="00D3546F">
        <w:rPr>
          <w:rFonts w:asciiTheme="minorHAnsi" w:hAnsiTheme="minorHAnsi" w:cstheme="minorHAnsi"/>
          <w:color w:val="0070C0"/>
          <w:sz w:val="20"/>
        </w:rPr>
        <w:t xml:space="preserve">. </w:t>
      </w:r>
      <w:r w:rsidRPr="00BE1FF5">
        <w:rPr>
          <w:rFonts w:asciiTheme="minorHAnsi" w:hAnsiTheme="minorHAnsi" w:cstheme="minorHAnsi"/>
          <w:sz w:val="20"/>
        </w:rPr>
        <w:t xml:space="preserve">Service providers are required to advise the Contact </w:t>
      </w:r>
      <w:r w:rsidR="00093631" w:rsidRPr="00BE1FF5">
        <w:rPr>
          <w:rFonts w:asciiTheme="minorHAnsi" w:hAnsiTheme="minorHAnsi" w:cstheme="minorHAnsi"/>
          <w:sz w:val="20"/>
        </w:rPr>
        <w:t xml:space="preserve">Person </w:t>
      </w:r>
      <w:r w:rsidRPr="00BE1FF5">
        <w:rPr>
          <w:rFonts w:asciiTheme="minorHAnsi" w:hAnsiTheme="minorHAnsi" w:cstheme="minorHAnsi"/>
          <w:sz w:val="20"/>
        </w:rPr>
        <w:t xml:space="preserve">of their intention to attend by </w:t>
      </w:r>
      <w:r w:rsidR="004252F2">
        <w:rPr>
          <w:rFonts w:asciiTheme="minorHAnsi" w:hAnsiTheme="minorHAnsi" w:cstheme="minorHAnsi"/>
          <w:sz w:val="20"/>
        </w:rPr>
        <w:t>close of business</w:t>
      </w:r>
      <w:r w:rsidR="004252F2" w:rsidRPr="00D3546F">
        <w:rPr>
          <w:rFonts w:asciiTheme="minorHAnsi" w:hAnsiTheme="minorHAnsi" w:cstheme="minorHAnsi"/>
          <w:color w:val="0070C0"/>
          <w:sz w:val="20"/>
        </w:rPr>
        <w:t xml:space="preserve"> </w:t>
      </w:r>
      <w:r w:rsidR="000E15F0">
        <w:rPr>
          <w:rFonts w:asciiTheme="minorHAnsi" w:hAnsiTheme="minorHAnsi" w:cstheme="minorHAnsi"/>
          <w:sz w:val="20"/>
        </w:rPr>
        <w:t>three</w:t>
      </w:r>
      <w:r w:rsidR="004D7B25" w:rsidRPr="004D7B25">
        <w:rPr>
          <w:rFonts w:asciiTheme="minorHAnsi" w:hAnsiTheme="minorHAnsi" w:cstheme="minorHAnsi"/>
          <w:sz w:val="20"/>
        </w:rPr>
        <w:t xml:space="preserve"> days prior to the requested visit</w:t>
      </w:r>
      <w:r w:rsidRPr="004D7B25">
        <w:rPr>
          <w:rFonts w:asciiTheme="minorHAnsi" w:hAnsiTheme="minorHAnsi" w:cstheme="minorHAnsi"/>
          <w:sz w:val="20"/>
        </w:rPr>
        <w:t xml:space="preserve">. </w:t>
      </w:r>
      <w:r w:rsidRPr="00BE1FF5">
        <w:rPr>
          <w:rFonts w:asciiTheme="minorHAnsi" w:hAnsiTheme="minorHAnsi" w:cstheme="minorHAnsi"/>
          <w:sz w:val="20"/>
        </w:rPr>
        <w:t>No more than two (2) attendees from the same service provider may attend the same site visit. All attendees must sign the attendance record which will be provided at each site visit.</w:t>
      </w:r>
    </w:p>
    <w:p w14:paraId="242933B7" w14:textId="77777777" w:rsidR="00093631" w:rsidRPr="00D3546F" w:rsidRDefault="00093631" w:rsidP="00D3546F">
      <w:pPr>
        <w:ind w:left="471"/>
        <w:rPr>
          <w:rFonts w:asciiTheme="minorHAnsi" w:hAnsiTheme="minorHAnsi" w:cstheme="minorHAnsi"/>
          <w:color w:val="0070C0"/>
          <w:sz w:val="20"/>
        </w:rPr>
      </w:pPr>
    </w:p>
    <w:p w14:paraId="6141304C" w14:textId="23664C6C" w:rsidR="00D3546F" w:rsidRPr="00BE1FF5" w:rsidRDefault="004D7B25" w:rsidP="00D3546F">
      <w:pPr>
        <w:ind w:left="471"/>
        <w:rPr>
          <w:rFonts w:asciiTheme="minorHAnsi" w:hAnsiTheme="minorHAnsi" w:cstheme="minorHAnsi"/>
          <w:sz w:val="20"/>
        </w:rPr>
      </w:pPr>
      <w:r>
        <w:rPr>
          <w:rFonts w:asciiTheme="minorHAnsi" w:hAnsiTheme="minorHAnsi" w:cstheme="minorHAnsi"/>
          <w:sz w:val="20"/>
        </w:rPr>
        <w:t xml:space="preserve">A current internal provided </w:t>
      </w:r>
      <w:r w:rsidR="00DA3312">
        <w:rPr>
          <w:rFonts w:asciiTheme="minorHAnsi" w:hAnsiTheme="minorHAnsi" w:cstheme="minorHAnsi"/>
          <w:sz w:val="20"/>
        </w:rPr>
        <w:t>c</w:t>
      </w:r>
      <w:r>
        <w:rPr>
          <w:rFonts w:asciiTheme="minorHAnsi" w:hAnsiTheme="minorHAnsi" w:cstheme="minorHAnsi"/>
          <w:sz w:val="20"/>
        </w:rPr>
        <w:t>anteen</w:t>
      </w:r>
      <w:r w:rsidR="00D3546F" w:rsidRPr="00BE1FF5">
        <w:rPr>
          <w:rFonts w:asciiTheme="minorHAnsi" w:hAnsiTheme="minorHAnsi" w:cstheme="minorHAnsi"/>
          <w:sz w:val="20"/>
        </w:rPr>
        <w:t xml:space="preserve"> </w:t>
      </w:r>
      <w:r w:rsidR="00DA3312">
        <w:rPr>
          <w:rFonts w:asciiTheme="minorHAnsi" w:hAnsiTheme="minorHAnsi" w:cstheme="minorHAnsi"/>
          <w:sz w:val="20"/>
        </w:rPr>
        <w:t>s</w:t>
      </w:r>
      <w:r w:rsidR="00D3546F" w:rsidRPr="00BE1FF5">
        <w:rPr>
          <w:rFonts w:asciiTheme="minorHAnsi" w:hAnsiTheme="minorHAnsi" w:cstheme="minorHAnsi"/>
          <w:sz w:val="20"/>
        </w:rPr>
        <w:t>ervice</w:t>
      </w:r>
      <w:r w:rsidR="00D3546F" w:rsidRPr="00D3546F">
        <w:rPr>
          <w:rFonts w:asciiTheme="minorHAnsi" w:hAnsiTheme="minorHAnsi" w:cstheme="minorHAnsi"/>
          <w:color w:val="0070C0"/>
          <w:sz w:val="20"/>
        </w:rPr>
        <w:t xml:space="preserve"> </w:t>
      </w:r>
      <w:r w:rsidRPr="004D7B25">
        <w:rPr>
          <w:rFonts w:asciiTheme="minorHAnsi" w:hAnsiTheme="minorHAnsi" w:cstheme="minorHAnsi"/>
          <w:sz w:val="20"/>
        </w:rPr>
        <w:t>exists</w:t>
      </w:r>
      <w:r>
        <w:rPr>
          <w:rFonts w:asciiTheme="minorHAnsi" w:hAnsiTheme="minorHAnsi" w:cstheme="minorHAnsi"/>
          <w:color w:val="0070C0"/>
          <w:sz w:val="20"/>
        </w:rPr>
        <w:t xml:space="preserve"> </w:t>
      </w:r>
      <w:r w:rsidR="00933419">
        <w:rPr>
          <w:rFonts w:asciiTheme="minorHAnsi" w:hAnsiTheme="minorHAnsi" w:cstheme="minorHAnsi"/>
          <w:sz w:val="20"/>
        </w:rPr>
        <w:t>at the school which has been the arrangement for several decades.</w:t>
      </w:r>
    </w:p>
    <w:p w14:paraId="050917D1" w14:textId="77777777" w:rsidR="00596394" w:rsidRDefault="00596394" w:rsidP="00D3546F">
      <w:pPr>
        <w:ind w:left="471"/>
        <w:rPr>
          <w:rFonts w:asciiTheme="minorHAnsi" w:hAnsiTheme="minorHAnsi" w:cstheme="minorHAnsi"/>
          <w:color w:val="0070C0"/>
          <w:sz w:val="20"/>
        </w:rPr>
      </w:pPr>
    </w:p>
    <w:p w14:paraId="607AB5C8" w14:textId="455653D0" w:rsidR="00D3546F" w:rsidRPr="00713BFA" w:rsidRDefault="00D3546F" w:rsidP="00D3546F">
      <w:pPr>
        <w:ind w:left="471"/>
        <w:rPr>
          <w:rFonts w:asciiTheme="minorHAnsi" w:hAnsiTheme="minorHAnsi" w:cstheme="minorHAnsi"/>
          <w:sz w:val="20"/>
        </w:rPr>
      </w:pPr>
      <w:r w:rsidRPr="00EC2CA6">
        <w:rPr>
          <w:rFonts w:asciiTheme="minorHAnsi" w:hAnsiTheme="minorHAnsi" w:cstheme="minorHAnsi"/>
          <w:sz w:val="20"/>
        </w:rPr>
        <w:t>F</w:t>
      </w:r>
      <w:r w:rsidRPr="00BE1FF5">
        <w:rPr>
          <w:rFonts w:asciiTheme="minorHAnsi" w:hAnsiTheme="minorHAnsi" w:cstheme="minorHAnsi"/>
          <w:sz w:val="20"/>
        </w:rPr>
        <w:t>acilities available for use by the successful service provider to deliver the services required include</w:t>
      </w:r>
      <w:r w:rsidR="00713BFA">
        <w:rPr>
          <w:rFonts w:asciiTheme="minorHAnsi" w:hAnsiTheme="minorHAnsi" w:cstheme="minorHAnsi"/>
          <w:sz w:val="20"/>
        </w:rPr>
        <w:t xml:space="preserve"> </w:t>
      </w:r>
      <w:r w:rsidR="00F2060C">
        <w:rPr>
          <w:rFonts w:asciiTheme="minorHAnsi" w:hAnsiTheme="minorHAnsi" w:cstheme="minorHAnsi"/>
          <w:sz w:val="20"/>
        </w:rPr>
        <w:t>one oven, one industrial hotplate.</w:t>
      </w:r>
    </w:p>
    <w:p w14:paraId="1F5C372F" w14:textId="77777777" w:rsidR="00093631" w:rsidRDefault="00093631" w:rsidP="00D3546F">
      <w:pPr>
        <w:ind w:left="471"/>
        <w:rPr>
          <w:rFonts w:asciiTheme="minorHAnsi" w:hAnsiTheme="minorHAnsi" w:cstheme="minorHAnsi"/>
          <w:color w:val="0070C0"/>
          <w:sz w:val="20"/>
        </w:rPr>
      </w:pPr>
    </w:p>
    <w:p w14:paraId="38F8739E" w14:textId="1BDA3C24" w:rsidR="00D3546F" w:rsidRDefault="00D3546F" w:rsidP="00D3546F">
      <w:pPr>
        <w:ind w:left="471"/>
        <w:rPr>
          <w:rFonts w:asciiTheme="minorHAnsi" w:hAnsiTheme="minorHAnsi" w:cstheme="minorHAnsi"/>
          <w:color w:val="0070C0"/>
          <w:sz w:val="20"/>
        </w:rPr>
      </w:pPr>
      <w:r w:rsidRPr="00BE1FF5">
        <w:rPr>
          <w:rFonts w:asciiTheme="minorHAnsi" w:hAnsiTheme="minorHAnsi" w:cstheme="minorHAnsi"/>
          <w:sz w:val="20"/>
        </w:rPr>
        <w:t xml:space="preserve">The </w:t>
      </w:r>
      <w:proofErr w:type="gramStart"/>
      <w:r w:rsidRPr="00BE1FF5">
        <w:rPr>
          <w:rFonts w:asciiTheme="minorHAnsi" w:hAnsiTheme="minorHAnsi" w:cstheme="minorHAnsi"/>
          <w:sz w:val="20"/>
        </w:rPr>
        <w:t>School</w:t>
      </w:r>
      <w:proofErr w:type="gramEnd"/>
      <w:r w:rsidRPr="00BE1FF5">
        <w:rPr>
          <w:rFonts w:asciiTheme="minorHAnsi" w:hAnsiTheme="minorHAnsi" w:cstheme="minorHAnsi"/>
          <w:sz w:val="20"/>
        </w:rPr>
        <w:t xml:space="preserve"> wishes to advise that currently the following practices occur that may impact on the numbers attending the service:</w:t>
      </w:r>
      <w:r>
        <w:rPr>
          <w:rFonts w:asciiTheme="minorHAnsi" w:hAnsiTheme="minorHAnsi" w:cstheme="minorHAnsi"/>
          <w:color w:val="0070C0"/>
          <w:sz w:val="20"/>
        </w:rPr>
        <w:t xml:space="preserve"> </w:t>
      </w:r>
    </w:p>
    <w:p w14:paraId="4E22DC9B" w14:textId="5C005171" w:rsidR="00713BFA" w:rsidRPr="00F2060C" w:rsidRDefault="00F2060C" w:rsidP="00F2060C">
      <w:pPr>
        <w:ind w:left="471"/>
        <w:rPr>
          <w:rFonts w:asciiTheme="minorHAnsi" w:hAnsiTheme="minorHAnsi" w:cstheme="minorHAnsi"/>
          <w:color w:val="0070C0"/>
          <w:sz w:val="20"/>
        </w:rPr>
      </w:pPr>
      <w:r>
        <w:rPr>
          <w:rFonts w:asciiTheme="minorHAnsi" w:hAnsiTheme="minorHAnsi" w:cstheme="minorHAnsi"/>
          <w:sz w:val="20"/>
        </w:rPr>
        <w:t>Ramadan.</w:t>
      </w:r>
    </w:p>
    <w:p w14:paraId="2FFE7CC4" w14:textId="65014914" w:rsidR="00713BFA" w:rsidRPr="00713BFA" w:rsidRDefault="00713BFA" w:rsidP="00D3546F">
      <w:pPr>
        <w:ind w:left="471"/>
        <w:rPr>
          <w:rFonts w:asciiTheme="minorHAnsi" w:hAnsiTheme="minorHAnsi" w:cstheme="minorHAnsi"/>
          <w:sz w:val="20"/>
        </w:rPr>
      </w:pPr>
      <w:r w:rsidRPr="00713BFA">
        <w:rPr>
          <w:rFonts w:asciiTheme="minorHAnsi" w:hAnsiTheme="minorHAnsi" w:cstheme="minorHAnsi"/>
          <w:sz w:val="20"/>
        </w:rPr>
        <w:t>Menu that is both affordable and healthy.</w:t>
      </w:r>
    </w:p>
    <w:p w14:paraId="7D5D7E05" w14:textId="0E703569" w:rsidR="00713BFA" w:rsidRPr="00713BFA" w:rsidRDefault="00933419" w:rsidP="00D3546F">
      <w:pPr>
        <w:ind w:left="471"/>
        <w:rPr>
          <w:rFonts w:asciiTheme="minorHAnsi" w:hAnsiTheme="minorHAnsi" w:cstheme="minorHAnsi"/>
          <w:sz w:val="20"/>
        </w:rPr>
      </w:pPr>
      <w:r>
        <w:rPr>
          <w:rFonts w:asciiTheme="minorHAnsi" w:hAnsiTheme="minorHAnsi" w:cstheme="minorHAnsi"/>
          <w:sz w:val="20"/>
        </w:rPr>
        <w:t>Extensive r</w:t>
      </w:r>
      <w:r w:rsidR="00713BFA" w:rsidRPr="00713BFA">
        <w:rPr>
          <w:rFonts w:asciiTheme="minorHAnsi" w:hAnsiTheme="minorHAnsi" w:cstheme="minorHAnsi"/>
          <w:sz w:val="20"/>
        </w:rPr>
        <w:t>ange of foods which are suitable for our demographic.</w:t>
      </w:r>
    </w:p>
    <w:p w14:paraId="29F77108" w14:textId="7E76DB78" w:rsidR="00896A2A" w:rsidRPr="00713BFA" w:rsidRDefault="00896A2A" w:rsidP="00D3546F">
      <w:pPr>
        <w:ind w:left="471"/>
        <w:rPr>
          <w:rFonts w:asciiTheme="minorHAnsi" w:hAnsiTheme="minorHAnsi" w:cstheme="minorHAnsi"/>
          <w:sz w:val="20"/>
        </w:rPr>
      </w:pPr>
    </w:p>
    <w:p w14:paraId="21B4FCC1" w14:textId="77777777" w:rsidR="00896A2A" w:rsidRPr="00D3546F" w:rsidRDefault="00896A2A" w:rsidP="00D3546F">
      <w:pPr>
        <w:ind w:left="471"/>
        <w:rPr>
          <w:rFonts w:asciiTheme="minorHAnsi" w:hAnsiTheme="minorHAnsi" w:cstheme="minorHAnsi"/>
          <w:color w:val="0070C0"/>
          <w:sz w:val="20"/>
        </w:rPr>
      </w:pPr>
    </w:p>
    <w:p w14:paraId="2E784F70" w14:textId="159D9337" w:rsidR="00746CDA" w:rsidRDefault="00746CDA">
      <w:pPr>
        <w:rPr>
          <w:rFonts w:asciiTheme="minorHAnsi" w:hAnsiTheme="minorHAnsi" w:cstheme="minorHAnsi"/>
          <w:b/>
          <w:sz w:val="20"/>
        </w:rPr>
      </w:pPr>
      <w:r>
        <w:rPr>
          <w:rFonts w:asciiTheme="minorHAnsi" w:hAnsiTheme="minorHAnsi" w:cstheme="minorHAnsi"/>
          <w:b/>
          <w:sz w:val="20"/>
        </w:rPr>
        <w:br w:type="page"/>
      </w:r>
    </w:p>
    <w:p w14:paraId="59256F88" w14:textId="77777777" w:rsidR="00896A2A" w:rsidRDefault="00896A2A">
      <w:pPr>
        <w:rPr>
          <w:rFonts w:asciiTheme="minorHAnsi" w:hAnsiTheme="minorHAnsi" w:cstheme="minorHAnsi"/>
          <w:b/>
          <w:sz w:val="20"/>
        </w:rPr>
      </w:pPr>
    </w:p>
    <w:p w14:paraId="7DC1FAA7" w14:textId="432CEF67" w:rsidR="00AF35CC" w:rsidRDefault="006550FB" w:rsidP="00701F41">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Scope</w:t>
      </w:r>
    </w:p>
    <w:p w14:paraId="0132A1AA" w14:textId="77777777" w:rsidR="00AF35CC" w:rsidRPr="00BE1FF5" w:rsidRDefault="00AF35CC" w:rsidP="00172439">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Length of Service:</w:t>
      </w:r>
    </w:p>
    <w:p w14:paraId="18F6A206" w14:textId="3C0D20E0" w:rsidR="00172439" w:rsidRPr="00CB65DF" w:rsidRDefault="00172439"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To p</w:t>
      </w:r>
      <w:r w:rsidR="00713BFA">
        <w:rPr>
          <w:rFonts w:asciiTheme="minorHAnsi" w:hAnsiTheme="minorHAnsi" w:cstheme="minorHAnsi"/>
          <w:caps w:val="0"/>
          <w:sz w:val="20"/>
        </w:rPr>
        <w:t xml:space="preserve">rovide a </w:t>
      </w:r>
      <w:r w:rsidR="00B83535">
        <w:rPr>
          <w:rFonts w:asciiTheme="minorHAnsi" w:hAnsiTheme="minorHAnsi" w:cstheme="minorHAnsi"/>
          <w:caps w:val="0"/>
          <w:sz w:val="20"/>
        </w:rPr>
        <w:t>c</w:t>
      </w:r>
      <w:r w:rsidR="00713BFA">
        <w:rPr>
          <w:rFonts w:asciiTheme="minorHAnsi" w:hAnsiTheme="minorHAnsi" w:cstheme="minorHAnsi"/>
          <w:caps w:val="0"/>
          <w:sz w:val="20"/>
        </w:rPr>
        <w:t>anteen service</w:t>
      </w:r>
      <w:r w:rsidRPr="00CB65DF">
        <w:rPr>
          <w:rFonts w:asciiTheme="minorHAnsi" w:hAnsiTheme="minorHAnsi" w:cstheme="minorHAnsi"/>
          <w:caps w:val="0"/>
          <w:sz w:val="20"/>
        </w:rPr>
        <w:t xml:space="preserve"> to the </w:t>
      </w:r>
      <w:r w:rsidR="00B83535">
        <w:rPr>
          <w:rFonts w:asciiTheme="minorHAnsi" w:hAnsiTheme="minorHAnsi" w:cstheme="minorHAnsi"/>
          <w:caps w:val="0"/>
          <w:sz w:val="20"/>
        </w:rPr>
        <w:t>s</w:t>
      </w:r>
      <w:r w:rsidRPr="00CB65DF">
        <w:rPr>
          <w:rFonts w:asciiTheme="minorHAnsi" w:hAnsiTheme="minorHAnsi" w:cstheme="minorHAnsi"/>
          <w:caps w:val="0"/>
          <w:sz w:val="20"/>
        </w:rPr>
        <w:t>chool</w:t>
      </w:r>
      <w:r w:rsidR="00610F99" w:rsidRPr="00CB65DF">
        <w:rPr>
          <w:rFonts w:asciiTheme="minorHAnsi" w:hAnsiTheme="minorHAnsi" w:cstheme="minorHAnsi"/>
          <w:caps w:val="0"/>
          <w:sz w:val="20"/>
        </w:rPr>
        <w:t xml:space="preserve"> </w:t>
      </w:r>
      <w:r w:rsidR="00F64879" w:rsidRPr="00CB65DF">
        <w:rPr>
          <w:rFonts w:asciiTheme="minorHAnsi" w:hAnsiTheme="minorHAnsi" w:cstheme="minorHAnsi"/>
          <w:caps w:val="0"/>
          <w:sz w:val="20"/>
        </w:rPr>
        <w:t>community for a</w:t>
      </w:r>
      <w:r w:rsidR="00A26307">
        <w:rPr>
          <w:rFonts w:asciiTheme="minorHAnsi" w:hAnsiTheme="minorHAnsi" w:cstheme="minorHAnsi"/>
          <w:caps w:val="0"/>
          <w:sz w:val="20"/>
        </w:rPr>
        <w:t xml:space="preserve"> </w:t>
      </w:r>
      <w:proofErr w:type="gramStart"/>
      <w:r w:rsidR="00F2060C">
        <w:rPr>
          <w:rFonts w:asciiTheme="minorHAnsi" w:hAnsiTheme="minorHAnsi" w:cstheme="minorHAnsi"/>
          <w:caps w:val="0"/>
          <w:sz w:val="20"/>
        </w:rPr>
        <w:t>3 year</w:t>
      </w:r>
      <w:proofErr w:type="gramEnd"/>
      <w:r w:rsidR="00F2060C">
        <w:rPr>
          <w:rFonts w:asciiTheme="minorHAnsi" w:hAnsiTheme="minorHAnsi" w:cstheme="minorHAnsi"/>
          <w:caps w:val="0"/>
          <w:sz w:val="20"/>
        </w:rPr>
        <w:t xml:space="preserve"> contract.</w:t>
      </w:r>
      <w:r w:rsidR="00F64879" w:rsidRPr="00CB65DF">
        <w:rPr>
          <w:rFonts w:asciiTheme="minorHAnsi" w:hAnsiTheme="minorHAnsi" w:cstheme="minorHAnsi"/>
          <w:caps w:val="0"/>
          <w:sz w:val="20"/>
        </w:rPr>
        <w:t xml:space="preserve"> </w:t>
      </w:r>
    </w:p>
    <w:p w14:paraId="48B26E09" w14:textId="77777777" w:rsidR="00610F99" w:rsidRPr="00CB65DF" w:rsidRDefault="00610F99" w:rsidP="00172439">
      <w:pPr>
        <w:pStyle w:val="Header"/>
        <w:ind w:left="471" w:right="569"/>
        <w:rPr>
          <w:rFonts w:asciiTheme="minorHAnsi" w:hAnsiTheme="minorHAnsi" w:cstheme="minorHAnsi"/>
          <w:caps w:val="0"/>
          <w:sz w:val="20"/>
        </w:rPr>
      </w:pPr>
    </w:p>
    <w:p w14:paraId="47A7B65D" w14:textId="07FF1B66" w:rsidR="00AD6E85" w:rsidRDefault="00172439" w:rsidP="00A26307">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Required Operating Hours</w:t>
      </w:r>
      <w:r w:rsidRPr="00CB65DF">
        <w:rPr>
          <w:rFonts w:asciiTheme="minorHAnsi" w:hAnsiTheme="minorHAnsi" w:cstheme="minorHAnsi"/>
          <w:caps w:val="0"/>
          <w:sz w:val="20"/>
        </w:rPr>
        <w:t>:</w:t>
      </w:r>
    </w:p>
    <w:p w14:paraId="60CAD92A" w14:textId="1D2A254E" w:rsidR="00A26307" w:rsidRDefault="00713BFA" w:rsidP="00A26307">
      <w:pPr>
        <w:pStyle w:val="Header"/>
        <w:ind w:left="471" w:right="569"/>
        <w:rPr>
          <w:rFonts w:asciiTheme="minorHAnsi" w:hAnsiTheme="minorHAnsi" w:cstheme="minorHAnsi"/>
          <w:caps w:val="0"/>
          <w:sz w:val="20"/>
        </w:rPr>
      </w:pPr>
      <w:r>
        <w:rPr>
          <w:rFonts w:asciiTheme="minorHAnsi" w:hAnsiTheme="minorHAnsi" w:cstheme="minorHAnsi"/>
          <w:caps w:val="0"/>
          <w:sz w:val="20"/>
        </w:rPr>
        <w:t xml:space="preserve">School days </w:t>
      </w:r>
      <w:proofErr w:type="gramStart"/>
      <w:r>
        <w:rPr>
          <w:rFonts w:asciiTheme="minorHAnsi" w:hAnsiTheme="minorHAnsi" w:cstheme="minorHAnsi"/>
          <w:caps w:val="0"/>
          <w:sz w:val="20"/>
        </w:rPr>
        <w:t xml:space="preserve">with the </w:t>
      </w:r>
      <w:r w:rsidR="00933419">
        <w:rPr>
          <w:rFonts w:asciiTheme="minorHAnsi" w:hAnsiTheme="minorHAnsi" w:cstheme="minorHAnsi"/>
          <w:caps w:val="0"/>
          <w:sz w:val="20"/>
        </w:rPr>
        <w:t>exception of</w:t>
      </w:r>
      <w:proofErr w:type="gramEnd"/>
      <w:r w:rsidR="00933419">
        <w:rPr>
          <w:rFonts w:asciiTheme="minorHAnsi" w:hAnsiTheme="minorHAnsi" w:cstheme="minorHAnsi"/>
          <w:caps w:val="0"/>
          <w:sz w:val="20"/>
        </w:rPr>
        <w:t xml:space="preserve"> pupil free </w:t>
      </w:r>
      <w:r>
        <w:rPr>
          <w:rFonts w:asciiTheme="minorHAnsi" w:hAnsiTheme="minorHAnsi" w:cstheme="minorHAnsi"/>
          <w:caps w:val="0"/>
          <w:sz w:val="20"/>
        </w:rPr>
        <w:t xml:space="preserve">days and </w:t>
      </w:r>
      <w:r w:rsidR="00933419">
        <w:rPr>
          <w:rFonts w:asciiTheme="minorHAnsi" w:hAnsiTheme="minorHAnsi" w:cstheme="minorHAnsi"/>
          <w:caps w:val="0"/>
          <w:sz w:val="20"/>
        </w:rPr>
        <w:t xml:space="preserve">the </w:t>
      </w:r>
      <w:r>
        <w:rPr>
          <w:rFonts w:asciiTheme="minorHAnsi" w:hAnsiTheme="minorHAnsi" w:cstheme="minorHAnsi"/>
          <w:caps w:val="0"/>
          <w:sz w:val="20"/>
        </w:rPr>
        <w:t xml:space="preserve">last week of </w:t>
      </w:r>
      <w:r w:rsidR="00933419">
        <w:rPr>
          <w:rFonts w:asciiTheme="minorHAnsi" w:hAnsiTheme="minorHAnsi" w:cstheme="minorHAnsi"/>
          <w:caps w:val="0"/>
          <w:sz w:val="20"/>
        </w:rPr>
        <w:t>the school year.</w:t>
      </w:r>
    </w:p>
    <w:p w14:paraId="3E500EE6" w14:textId="77777777" w:rsidR="00A26307" w:rsidRPr="00A26307" w:rsidRDefault="00A26307" w:rsidP="00A26307">
      <w:pPr>
        <w:pStyle w:val="Header"/>
        <w:ind w:left="471" w:right="569"/>
        <w:rPr>
          <w:rFonts w:asciiTheme="minorHAnsi" w:hAnsiTheme="minorHAnsi" w:cstheme="minorHAnsi"/>
          <w:caps w:val="0"/>
          <w:sz w:val="20"/>
        </w:rPr>
      </w:pPr>
    </w:p>
    <w:p w14:paraId="080BDE56" w14:textId="7DB0A289" w:rsidR="00AD6E85" w:rsidRPr="00CB65DF" w:rsidRDefault="00AD6E85" w:rsidP="00AD6E85">
      <w:pPr>
        <w:pStyle w:val="Header"/>
        <w:ind w:left="471" w:right="569"/>
        <w:rPr>
          <w:rFonts w:asciiTheme="minorHAnsi" w:hAnsiTheme="minorHAnsi" w:cstheme="minorHAnsi"/>
          <w:caps w:val="0"/>
          <w:sz w:val="20"/>
        </w:rPr>
      </w:pPr>
      <w:r>
        <w:rPr>
          <w:rFonts w:asciiTheme="minorHAnsi" w:hAnsiTheme="minorHAnsi" w:cstheme="minorHAnsi"/>
          <w:caps w:val="0"/>
          <w:sz w:val="20"/>
        </w:rPr>
        <w:t xml:space="preserve">The provider will be allowed access to the space </w:t>
      </w:r>
      <w:r w:rsidR="00713BFA" w:rsidRPr="00713BFA">
        <w:rPr>
          <w:rFonts w:asciiTheme="minorHAnsi" w:hAnsiTheme="minorHAnsi" w:cstheme="minorHAnsi"/>
          <w:caps w:val="0"/>
          <w:sz w:val="20"/>
        </w:rPr>
        <w:t>between 7.00am and 3.00pm</w:t>
      </w:r>
      <w:r w:rsidRPr="00713BFA">
        <w:rPr>
          <w:rFonts w:asciiTheme="minorHAnsi" w:hAnsiTheme="minorHAnsi" w:cstheme="minorHAnsi"/>
          <w:caps w:val="0"/>
          <w:sz w:val="20"/>
        </w:rPr>
        <w:t xml:space="preserve"> </w:t>
      </w:r>
      <w:r>
        <w:rPr>
          <w:rFonts w:asciiTheme="minorHAnsi" w:hAnsiTheme="minorHAnsi" w:cstheme="minorHAnsi"/>
          <w:caps w:val="0"/>
          <w:sz w:val="20"/>
        </w:rPr>
        <w:t xml:space="preserve">to provide opportunity to set up and </w:t>
      </w:r>
      <w:r w:rsidR="000916B3">
        <w:rPr>
          <w:rFonts w:asciiTheme="minorHAnsi" w:hAnsiTheme="minorHAnsi" w:cstheme="minorHAnsi"/>
          <w:caps w:val="0"/>
          <w:sz w:val="20"/>
        </w:rPr>
        <w:t xml:space="preserve">pack up </w:t>
      </w:r>
      <w:r w:rsidR="00D25AED">
        <w:rPr>
          <w:rFonts w:asciiTheme="minorHAnsi" w:hAnsiTheme="minorHAnsi" w:cstheme="minorHAnsi"/>
          <w:caps w:val="0"/>
          <w:sz w:val="20"/>
        </w:rPr>
        <w:t xml:space="preserve">the </w:t>
      </w:r>
      <w:r w:rsidR="00B83535">
        <w:rPr>
          <w:rFonts w:asciiTheme="minorHAnsi" w:hAnsiTheme="minorHAnsi" w:cstheme="minorHAnsi"/>
          <w:caps w:val="0"/>
          <w:sz w:val="20"/>
        </w:rPr>
        <w:t>c</w:t>
      </w:r>
      <w:r w:rsidR="00D25AED">
        <w:rPr>
          <w:rFonts w:asciiTheme="minorHAnsi" w:hAnsiTheme="minorHAnsi" w:cstheme="minorHAnsi"/>
          <w:caps w:val="0"/>
          <w:sz w:val="20"/>
        </w:rPr>
        <w:t>anteen and provide the canteen service</w:t>
      </w:r>
      <w:r>
        <w:rPr>
          <w:rFonts w:asciiTheme="minorHAnsi" w:hAnsiTheme="minorHAnsi" w:cstheme="minorHAnsi"/>
          <w:caps w:val="0"/>
          <w:sz w:val="20"/>
        </w:rPr>
        <w:t xml:space="preserve">. </w:t>
      </w:r>
    </w:p>
    <w:p w14:paraId="4D825CF7" w14:textId="77777777" w:rsidR="00610F99" w:rsidRPr="00CB65DF" w:rsidRDefault="00610F99" w:rsidP="00172439">
      <w:pPr>
        <w:pStyle w:val="Header"/>
        <w:ind w:left="471" w:right="569"/>
        <w:rPr>
          <w:rFonts w:asciiTheme="minorHAnsi" w:hAnsiTheme="minorHAnsi" w:cstheme="minorHAnsi"/>
          <w:caps w:val="0"/>
          <w:sz w:val="20"/>
        </w:rPr>
      </w:pPr>
    </w:p>
    <w:p w14:paraId="1D355017" w14:textId="5C7D8C63" w:rsidR="00172439" w:rsidRPr="00CB65DF" w:rsidRDefault="00555185" w:rsidP="00172439">
      <w:pPr>
        <w:pStyle w:val="Header"/>
        <w:ind w:left="471" w:right="569"/>
        <w:rPr>
          <w:rFonts w:asciiTheme="minorHAnsi" w:hAnsiTheme="minorHAnsi" w:cstheme="minorHAnsi"/>
          <w:caps w:val="0"/>
          <w:sz w:val="20"/>
        </w:rPr>
      </w:pPr>
      <w:r>
        <w:rPr>
          <w:rFonts w:asciiTheme="minorHAnsi" w:hAnsiTheme="minorHAnsi" w:cstheme="minorHAnsi"/>
          <w:caps w:val="0"/>
          <w:sz w:val="20"/>
          <w:u w:val="single"/>
        </w:rPr>
        <w:t>School C</w:t>
      </w:r>
      <w:r w:rsidR="00172439" w:rsidRPr="00CB65DF">
        <w:rPr>
          <w:rFonts w:asciiTheme="minorHAnsi" w:hAnsiTheme="minorHAnsi" w:cstheme="minorHAnsi"/>
          <w:caps w:val="0"/>
          <w:sz w:val="20"/>
          <w:u w:val="single"/>
        </w:rPr>
        <w:t>ouncil statement</w:t>
      </w:r>
      <w:r w:rsidR="00172439" w:rsidRPr="00CB65DF">
        <w:rPr>
          <w:rFonts w:asciiTheme="minorHAnsi" w:hAnsiTheme="minorHAnsi" w:cstheme="minorHAnsi"/>
          <w:caps w:val="0"/>
          <w:sz w:val="20"/>
        </w:rPr>
        <w:t>:</w:t>
      </w:r>
    </w:p>
    <w:p w14:paraId="214E4C76" w14:textId="09E324E0" w:rsidR="00610F9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wants </w:t>
      </w:r>
      <w:r w:rsidR="00713BFA">
        <w:rPr>
          <w:rFonts w:asciiTheme="minorHAnsi" w:hAnsiTheme="minorHAnsi" w:cstheme="minorHAnsi"/>
          <w:caps w:val="0"/>
          <w:sz w:val="20"/>
        </w:rPr>
        <w:t>the</w:t>
      </w:r>
      <w:r w:rsidR="00172439" w:rsidRPr="00CB65DF">
        <w:rPr>
          <w:rFonts w:asciiTheme="minorHAnsi" w:hAnsiTheme="minorHAnsi" w:cstheme="minorHAnsi"/>
          <w:caps w:val="0"/>
          <w:sz w:val="20"/>
        </w:rPr>
        <w:t xml:space="preserve"> </w:t>
      </w:r>
      <w:r w:rsidR="003C6830">
        <w:rPr>
          <w:rFonts w:asciiTheme="minorHAnsi" w:hAnsiTheme="minorHAnsi" w:cstheme="minorHAnsi"/>
          <w:caps w:val="0"/>
          <w:sz w:val="20"/>
        </w:rPr>
        <w:t xml:space="preserve">service provider </w:t>
      </w:r>
      <w:r w:rsidR="00172439" w:rsidRPr="00CB65DF">
        <w:rPr>
          <w:rFonts w:asciiTheme="minorHAnsi" w:hAnsiTheme="minorHAnsi" w:cstheme="minorHAnsi"/>
          <w:caps w:val="0"/>
          <w:sz w:val="20"/>
        </w:rPr>
        <w:t>t</w:t>
      </w:r>
      <w:r w:rsidR="00D25AED">
        <w:rPr>
          <w:rFonts w:asciiTheme="minorHAnsi" w:hAnsiTheme="minorHAnsi" w:cstheme="minorHAnsi"/>
          <w:caps w:val="0"/>
          <w:sz w:val="20"/>
        </w:rPr>
        <w:t xml:space="preserve">o provide an affordable and healthy canteen </w:t>
      </w:r>
      <w:r w:rsidR="00172439" w:rsidRPr="00CB65DF">
        <w:rPr>
          <w:rFonts w:asciiTheme="minorHAnsi" w:hAnsiTheme="minorHAnsi" w:cstheme="minorHAnsi"/>
          <w:caps w:val="0"/>
          <w:sz w:val="20"/>
        </w:rPr>
        <w:t xml:space="preserve">service to </w:t>
      </w:r>
      <w:r w:rsidRPr="00CB65DF">
        <w:rPr>
          <w:rFonts w:asciiTheme="minorHAnsi" w:hAnsiTheme="minorHAnsi" w:cstheme="minorHAnsi"/>
          <w:caps w:val="0"/>
          <w:sz w:val="20"/>
        </w:rPr>
        <w:t xml:space="preserve">the </w:t>
      </w:r>
      <w:r w:rsidR="00A42BB5">
        <w:rPr>
          <w:rFonts w:asciiTheme="minorHAnsi" w:hAnsiTheme="minorHAnsi" w:cstheme="minorHAnsi"/>
          <w:caps w:val="0"/>
          <w:sz w:val="20"/>
        </w:rPr>
        <w:t xml:space="preserve">school </w:t>
      </w:r>
      <w:r w:rsidR="00172439" w:rsidRPr="00A42BB5">
        <w:rPr>
          <w:rFonts w:asciiTheme="minorHAnsi" w:hAnsiTheme="minorHAnsi" w:cstheme="minorHAnsi"/>
          <w:caps w:val="0"/>
          <w:sz w:val="20"/>
        </w:rPr>
        <w:t>community</w:t>
      </w:r>
      <w:r w:rsidR="00172439" w:rsidRPr="00CB65DF">
        <w:rPr>
          <w:rFonts w:asciiTheme="minorHAnsi" w:hAnsiTheme="minorHAnsi" w:cstheme="minorHAnsi"/>
          <w:caps w:val="0"/>
          <w:sz w:val="20"/>
        </w:rPr>
        <w:t xml:space="preserve">. </w:t>
      </w:r>
    </w:p>
    <w:p w14:paraId="55584DFF" w14:textId="757849C5" w:rsidR="00610F99" w:rsidRPr="00CB65DF" w:rsidRDefault="00610F99" w:rsidP="00D25AED">
      <w:pPr>
        <w:pStyle w:val="Header"/>
        <w:ind w:right="569"/>
        <w:rPr>
          <w:rFonts w:asciiTheme="minorHAnsi" w:hAnsiTheme="minorHAnsi" w:cstheme="minorHAnsi"/>
          <w:caps w:val="0"/>
          <w:sz w:val="20"/>
        </w:rPr>
      </w:pPr>
    </w:p>
    <w:p w14:paraId="37B50608" w14:textId="7C584DF6" w:rsidR="0017243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believe that all </w:t>
      </w:r>
      <w:r w:rsidR="0070385A">
        <w:rPr>
          <w:rFonts w:asciiTheme="minorHAnsi" w:hAnsiTheme="minorHAnsi" w:cstheme="minorHAnsi"/>
          <w:caps w:val="0"/>
          <w:sz w:val="20"/>
        </w:rPr>
        <w:t>employees</w:t>
      </w:r>
      <w:r w:rsidR="0070385A"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that work in </w:t>
      </w:r>
      <w:r w:rsidR="00D25AED">
        <w:rPr>
          <w:rFonts w:asciiTheme="minorHAnsi" w:hAnsiTheme="minorHAnsi" w:cstheme="minorHAnsi"/>
          <w:caps w:val="0"/>
          <w:sz w:val="20"/>
        </w:rPr>
        <w:t xml:space="preserve">the </w:t>
      </w:r>
      <w:r w:rsidR="00DA3312">
        <w:rPr>
          <w:rFonts w:asciiTheme="minorHAnsi" w:hAnsiTheme="minorHAnsi" w:cstheme="minorHAnsi"/>
          <w:caps w:val="0"/>
          <w:sz w:val="20"/>
        </w:rPr>
        <w:t>c</w:t>
      </w:r>
      <w:r w:rsidR="00D25AED">
        <w:rPr>
          <w:rFonts w:asciiTheme="minorHAnsi" w:hAnsiTheme="minorHAnsi" w:cstheme="minorHAnsi"/>
          <w:caps w:val="0"/>
          <w:sz w:val="20"/>
        </w:rPr>
        <w:t>anteen</w:t>
      </w:r>
      <w:r w:rsidR="00172439" w:rsidRPr="00CB65DF">
        <w:rPr>
          <w:rFonts w:asciiTheme="minorHAnsi" w:hAnsiTheme="minorHAnsi" w:cstheme="minorHAnsi"/>
          <w:caps w:val="0"/>
          <w:sz w:val="20"/>
        </w:rPr>
        <w:t xml:space="preserve"> service should be facilitators of</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positive development who provide </w:t>
      </w:r>
      <w:r w:rsidR="00D25AED">
        <w:rPr>
          <w:rFonts w:asciiTheme="minorHAnsi" w:hAnsiTheme="minorHAnsi" w:cstheme="minorHAnsi"/>
          <w:caps w:val="0"/>
          <w:sz w:val="20"/>
        </w:rPr>
        <w:t xml:space="preserve">a safe, engaging environment </w:t>
      </w:r>
      <w:r w:rsidR="00172439" w:rsidRPr="00CB65DF">
        <w:rPr>
          <w:rFonts w:asciiTheme="minorHAnsi" w:hAnsiTheme="minorHAnsi" w:cstheme="minorHAnsi"/>
          <w:caps w:val="0"/>
          <w:sz w:val="20"/>
        </w:rPr>
        <w:t xml:space="preserve">and nurture healthy interactions. </w:t>
      </w:r>
    </w:p>
    <w:p w14:paraId="2EC58364" w14:textId="4A88658D" w:rsidR="00610F99" w:rsidRPr="00CB65DF" w:rsidRDefault="00610F99" w:rsidP="00D25AED">
      <w:pPr>
        <w:pStyle w:val="Header"/>
        <w:ind w:right="569"/>
        <w:rPr>
          <w:rFonts w:asciiTheme="minorHAnsi" w:hAnsiTheme="minorHAnsi" w:cstheme="minorHAnsi"/>
          <w:caps w:val="0"/>
          <w:sz w:val="20"/>
        </w:rPr>
      </w:pPr>
    </w:p>
    <w:p w14:paraId="6A4E5EA1" w14:textId="5A5FE20A" w:rsidR="0017243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School </w:t>
      </w:r>
      <w:r w:rsidR="00172439" w:rsidRPr="00CB65DF">
        <w:rPr>
          <w:rFonts w:asciiTheme="minorHAnsi" w:hAnsiTheme="minorHAnsi" w:cstheme="minorHAnsi"/>
          <w:caps w:val="0"/>
          <w:sz w:val="20"/>
        </w:rPr>
        <w:t>will</w:t>
      </w:r>
      <w:r w:rsidR="0099745B">
        <w:rPr>
          <w:rFonts w:asciiTheme="minorHAnsi" w:hAnsiTheme="minorHAnsi" w:cstheme="minorHAnsi"/>
          <w:caps w:val="0"/>
          <w:sz w:val="20"/>
        </w:rPr>
        <w:t xml:space="preserve"> license</w:t>
      </w:r>
      <w:r w:rsidR="00172439" w:rsidRPr="00CB65DF">
        <w:rPr>
          <w:rFonts w:asciiTheme="minorHAnsi" w:hAnsiTheme="minorHAnsi" w:cstheme="minorHAnsi"/>
          <w:caps w:val="0"/>
          <w:sz w:val="20"/>
        </w:rPr>
        <w:t xml:space="preserve"> the following facilities:</w:t>
      </w:r>
      <w:r w:rsidR="006F4D5F" w:rsidRPr="00CB65DF">
        <w:rPr>
          <w:rFonts w:asciiTheme="minorHAnsi" w:hAnsiTheme="minorHAnsi" w:cstheme="minorHAnsi"/>
          <w:caps w:val="0"/>
          <w:sz w:val="20"/>
        </w:rPr>
        <w:t xml:space="preserve"> </w:t>
      </w:r>
    </w:p>
    <w:p w14:paraId="6CB9C3D8" w14:textId="77777777" w:rsidR="00172439" w:rsidRPr="003C6830" w:rsidRDefault="00172439" w:rsidP="00AD108E">
      <w:pPr>
        <w:pStyle w:val="Header"/>
        <w:numPr>
          <w:ilvl w:val="0"/>
          <w:numId w:val="14"/>
        </w:numPr>
        <w:ind w:right="569"/>
        <w:rPr>
          <w:rFonts w:asciiTheme="minorHAnsi" w:hAnsiTheme="minorHAnsi" w:cstheme="minorHAnsi"/>
          <w:caps w:val="0"/>
          <w:sz w:val="20"/>
        </w:rPr>
      </w:pPr>
      <w:r w:rsidRPr="003C6830">
        <w:rPr>
          <w:rFonts w:asciiTheme="minorHAnsi" w:hAnsiTheme="minorHAnsi" w:cstheme="minorHAnsi"/>
          <w:caps w:val="0"/>
          <w:sz w:val="20"/>
        </w:rPr>
        <w:t>Toilets (M/F)</w:t>
      </w:r>
      <w:r w:rsidR="00736272" w:rsidRPr="003C6830">
        <w:rPr>
          <w:rFonts w:asciiTheme="minorHAnsi" w:hAnsiTheme="minorHAnsi" w:cstheme="minorHAnsi"/>
          <w:caps w:val="0"/>
          <w:sz w:val="20"/>
        </w:rPr>
        <w:t xml:space="preserve"> for both staff and students.</w:t>
      </w:r>
    </w:p>
    <w:p w14:paraId="2FF7DD52" w14:textId="77777777" w:rsidR="003C6830" w:rsidRPr="003C6830" w:rsidRDefault="00172439" w:rsidP="00AD108E">
      <w:pPr>
        <w:pStyle w:val="Header"/>
        <w:numPr>
          <w:ilvl w:val="0"/>
          <w:numId w:val="14"/>
        </w:numPr>
        <w:ind w:right="569"/>
        <w:rPr>
          <w:rFonts w:asciiTheme="minorHAnsi" w:hAnsiTheme="minorHAnsi" w:cstheme="minorHAnsi"/>
          <w:caps w:val="0"/>
          <w:sz w:val="20"/>
        </w:rPr>
      </w:pPr>
      <w:r w:rsidRPr="003C6830">
        <w:rPr>
          <w:rFonts w:asciiTheme="minorHAnsi" w:hAnsiTheme="minorHAnsi" w:cstheme="minorHAnsi"/>
          <w:caps w:val="0"/>
          <w:sz w:val="20"/>
        </w:rPr>
        <w:t>Kitchen (canteen)</w:t>
      </w:r>
    </w:p>
    <w:p w14:paraId="35483E6D" w14:textId="77777777" w:rsidR="00610F99" w:rsidRPr="00CB65DF" w:rsidRDefault="00610F99" w:rsidP="00172439">
      <w:pPr>
        <w:pStyle w:val="Header"/>
        <w:ind w:left="471" w:right="569"/>
        <w:rPr>
          <w:rFonts w:asciiTheme="minorHAnsi" w:hAnsiTheme="minorHAnsi" w:cstheme="minorHAnsi"/>
          <w:caps w:val="0"/>
          <w:sz w:val="20"/>
        </w:rPr>
      </w:pPr>
    </w:p>
    <w:p w14:paraId="2F8FBC42" w14:textId="77777777" w:rsidR="00172439" w:rsidRPr="00CB65DF" w:rsidRDefault="00172439"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Required regulatory compliance</w:t>
      </w:r>
      <w:r w:rsidRPr="00CB65DF">
        <w:rPr>
          <w:rFonts w:asciiTheme="minorHAnsi" w:hAnsiTheme="minorHAnsi" w:cstheme="minorHAnsi"/>
          <w:caps w:val="0"/>
          <w:sz w:val="20"/>
        </w:rPr>
        <w:t>:</w:t>
      </w:r>
    </w:p>
    <w:p w14:paraId="64EC6F82" w14:textId="62B3E1A8" w:rsidR="00EC2CA6" w:rsidRPr="00527302" w:rsidRDefault="00172439" w:rsidP="003C6830">
      <w:pPr>
        <w:pStyle w:val="Header"/>
        <w:ind w:left="471" w:right="569"/>
        <w:rPr>
          <w:rFonts w:asciiTheme="minorHAnsi" w:hAnsiTheme="minorHAnsi" w:cstheme="minorHAnsi"/>
          <w:caps w:val="0"/>
          <w:color w:val="0070C0"/>
          <w:sz w:val="20"/>
        </w:rPr>
      </w:pPr>
      <w:r w:rsidRPr="00CB65DF">
        <w:rPr>
          <w:rFonts w:asciiTheme="minorHAnsi" w:hAnsiTheme="minorHAnsi" w:cstheme="minorHAnsi"/>
          <w:caps w:val="0"/>
          <w:sz w:val="20"/>
        </w:rPr>
        <w:t xml:space="preserve">It is the responsibility of the </w:t>
      </w:r>
      <w:r w:rsidR="00414A61" w:rsidRPr="00CB65DF">
        <w:rPr>
          <w:rFonts w:asciiTheme="minorHAnsi" w:hAnsiTheme="minorHAnsi" w:cstheme="minorHAnsi"/>
          <w:caps w:val="0"/>
          <w:sz w:val="20"/>
        </w:rPr>
        <w:t xml:space="preserve">selected </w:t>
      </w:r>
      <w:r w:rsidR="005270F0">
        <w:rPr>
          <w:rFonts w:asciiTheme="minorHAnsi" w:hAnsiTheme="minorHAnsi" w:cstheme="minorHAnsi"/>
          <w:caps w:val="0"/>
          <w:sz w:val="20"/>
        </w:rPr>
        <w:t>service</w:t>
      </w:r>
      <w:r w:rsidR="005270F0" w:rsidRPr="00CB65DF">
        <w:rPr>
          <w:rFonts w:asciiTheme="minorHAnsi" w:hAnsiTheme="minorHAnsi" w:cstheme="minorHAnsi"/>
          <w:caps w:val="0"/>
          <w:sz w:val="20"/>
        </w:rPr>
        <w:t xml:space="preserve"> </w:t>
      </w:r>
      <w:r w:rsidR="00414A61" w:rsidRPr="00CB65DF">
        <w:rPr>
          <w:rFonts w:asciiTheme="minorHAnsi" w:hAnsiTheme="minorHAnsi" w:cstheme="minorHAnsi"/>
          <w:caps w:val="0"/>
          <w:sz w:val="20"/>
        </w:rPr>
        <w:t xml:space="preserve">provider </w:t>
      </w:r>
      <w:r w:rsidRPr="00CB65DF">
        <w:rPr>
          <w:rFonts w:asciiTheme="minorHAnsi" w:hAnsiTheme="minorHAnsi" w:cstheme="minorHAnsi"/>
          <w:caps w:val="0"/>
          <w:sz w:val="20"/>
        </w:rPr>
        <w:t xml:space="preserve">to </w:t>
      </w:r>
      <w:proofErr w:type="gramStart"/>
      <w:r w:rsidR="00414A61" w:rsidRPr="00CB65DF">
        <w:rPr>
          <w:rFonts w:asciiTheme="minorHAnsi" w:hAnsiTheme="minorHAnsi" w:cstheme="minorHAnsi"/>
          <w:caps w:val="0"/>
          <w:sz w:val="20"/>
        </w:rPr>
        <w:t xml:space="preserve">comply with the </w:t>
      </w:r>
      <w:r w:rsidR="008C6DBC">
        <w:rPr>
          <w:rFonts w:asciiTheme="minorHAnsi" w:hAnsiTheme="minorHAnsi" w:cstheme="minorHAnsi"/>
          <w:i/>
          <w:caps w:val="0"/>
          <w:sz w:val="20"/>
        </w:rPr>
        <w:t>National Law and National Regulations</w:t>
      </w:r>
      <w:r w:rsidR="00414A61" w:rsidRPr="00CB65DF">
        <w:rPr>
          <w:rFonts w:asciiTheme="minorHAnsi" w:hAnsiTheme="minorHAnsi" w:cstheme="minorHAnsi"/>
          <w:caps w:val="0"/>
          <w:sz w:val="20"/>
        </w:rPr>
        <w:t xml:space="preserve"> at all times</w:t>
      </w:r>
      <w:proofErr w:type="gramEnd"/>
      <w:r w:rsidR="00414A61" w:rsidRPr="00CB65DF">
        <w:rPr>
          <w:rFonts w:asciiTheme="minorHAnsi" w:hAnsiTheme="minorHAnsi" w:cstheme="minorHAnsi"/>
          <w:caps w:val="0"/>
          <w:sz w:val="20"/>
        </w:rPr>
        <w:t>.</w:t>
      </w:r>
      <w:r w:rsidR="005270F0">
        <w:rPr>
          <w:rFonts w:asciiTheme="minorHAnsi" w:hAnsiTheme="minorHAnsi" w:cstheme="minorHAnsi"/>
          <w:caps w:val="0"/>
          <w:sz w:val="20"/>
        </w:rPr>
        <w:t xml:space="preserve"> Any updates or changes to the facilities to meet these requirements will be the cost/ responsibility of the service provider.</w:t>
      </w:r>
      <w:r w:rsidR="00414A61" w:rsidRPr="00CB65DF">
        <w:rPr>
          <w:rFonts w:asciiTheme="minorHAnsi" w:hAnsiTheme="minorHAnsi" w:cstheme="minorHAnsi"/>
          <w:caps w:val="0"/>
          <w:sz w:val="20"/>
        </w:rPr>
        <w:t xml:space="preserve"> </w:t>
      </w:r>
    </w:p>
    <w:p w14:paraId="22316204" w14:textId="717B1D24" w:rsidR="00610F99" w:rsidRDefault="00610F99" w:rsidP="00172439">
      <w:pPr>
        <w:pStyle w:val="Header"/>
        <w:ind w:left="471" w:right="569"/>
        <w:rPr>
          <w:rFonts w:asciiTheme="minorHAnsi" w:hAnsiTheme="minorHAnsi" w:cstheme="minorHAnsi"/>
          <w:caps w:val="0"/>
          <w:sz w:val="20"/>
        </w:rPr>
      </w:pPr>
    </w:p>
    <w:p w14:paraId="5B89FE15" w14:textId="3A54D2E5" w:rsidR="008C6DBC" w:rsidRDefault="008C6DBC" w:rsidP="006837C5">
      <w:pPr>
        <w:pStyle w:val="Header"/>
        <w:ind w:left="471" w:right="569"/>
        <w:rPr>
          <w:rFonts w:asciiTheme="minorHAnsi" w:hAnsiTheme="minorHAnsi" w:cstheme="minorHAnsi"/>
          <w:caps w:val="0"/>
          <w:sz w:val="20"/>
          <w:u w:val="single"/>
        </w:rPr>
      </w:pPr>
      <w:r>
        <w:rPr>
          <w:rFonts w:asciiTheme="minorHAnsi" w:hAnsiTheme="minorHAnsi" w:cstheme="minorHAnsi"/>
          <w:caps w:val="0"/>
          <w:sz w:val="20"/>
          <w:u w:val="single"/>
        </w:rPr>
        <w:t>Child Safe Standards:</w:t>
      </w:r>
    </w:p>
    <w:p w14:paraId="57E5422C" w14:textId="29E4DDA6" w:rsidR="008C6DBC" w:rsidRDefault="008C6DBC" w:rsidP="008C6DBC">
      <w:pPr>
        <w:pStyle w:val="Header"/>
        <w:ind w:left="471" w:right="569"/>
        <w:jc w:val="both"/>
        <w:rPr>
          <w:rFonts w:asciiTheme="minorHAnsi" w:hAnsiTheme="minorHAnsi" w:cstheme="minorHAnsi"/>
          <w:caps w:val="0"/>
          <w:sz w:val="20"/>
        </w:rPr>
      </w:pPr>
      <w:r>
        <w:rPr>
          <w:rFonts w:asciiTheme="minorHAnsi" w:hAnsiTheme="minorHAnsi" w:cstheme="minorHAnsi"/>
          <w:caps w:val="0"/>
          <w:sz w:val="20"/>
        </w:rPr>
        <w:t>As of 2016, all early ch</w:t>
      </w:r>
      <w:r w:rsidR="003C6830">
        <w:rPr>
          <w:rFonts w:asciiTheme="minorHAnsi" w:hAnsiTheme="minorHAnsi" w:cstheme="minorHAnsi"/>
          <w:caps w:val="0"/>
          <w:sz w:val="20"/>
        </w:rPr>
        <w:t xml:space="preserve">ildhood services (including </w:t>
      </w:r>
      <w:r w:rsidR="00DA3312">
        <w:rPr>
          <w:rFonts w:asciiTheme="minorHAnsi" w:hAnsiTheme="minorHAnsi" w:cstheme="minorHAnsi"/>
          <w:caps w:val="0"/>
          <w:sz w:val="20"/>
        </w:rPr>
        <w:t>c</w:t>
      </w:r>
      <w:r w:rsidR="003C6830">
        <w:rPr>
          <w:rFonts w:asciiTheme="minorHAnsi" w:hAnsiTheme="minorHAnsi" w:cstheme="minorHAnsi"/>
          <w:caps w:val="0"/>
          <w:sz w:val="20"/>
        </w:rPr>
        <w:t>anteen Service Providers</w:t>
      </w:r>
      <w:r>
        <w:rPr>
          <w:rFonts w:asciiTheme="minorHAnsi" w:hAnsiTheme="minorHAnsi" w:cstheme="minorHAnsi"/>
          <w:caps w:val="0"/>
          <w:sz w:val="20"/>
        </w:rPr>
        <w:t xml:space="preserve">) and schools are required to comply with Child Safe Standards; they include seven standards designed to ensure </w:t>
      </w:r>
      <w:proofErr w:type="spellStart"/>
      <w:r>
        <w:rPr>
          <w:rFonts w:asciiTheme="minorHAnsi" w:hAnsiTheme="minorHAnsi" w:cstheme="minorHAnsi"/>
          <w:caps w:val="0"/>
          <w:sz w:val="20"/>
        </w:rPr>
        <w:t>organisations</w:t>
      </w:r>
      <w:proofErr w:type="spellEnd"/>
      <w:r>
        <w:rPr>
          <w:rFonts w:asciiTheme="minorHAnsi" w:hAnsiTheme="minorHAnsi" w:cstheme="minorHAnsi"/>
          <w:caps w:val="0"/>
          <w:sz w:val="20"/>
        </w:rPr>
        <w:t xml:space="preserve"> that work with children take steps to create a culture of child safety and protect children from all forms of abuse.</w:t>
      </w:r>
      <w:r w:rsidR="003C6830">
        <w:rPr>
          <w:rFonts w:asciiTheme="minorHAnsi" w:hAnsiTheme="minorHAnsi" w:cstheme="minorHAnsi"/>
          <w:caps w:val="0"/>
          <w:sz w:val="20"/>
        </w:rPr>
        <w:t xml:space="preserve"> </w:t>
      </w:r>
      <w:r w:rsidR="00AC661D">
        <w:rPr>
          <w:rFonts w:asciiTheme="minorHAnsi" w:hAnsiTheme="minorHAnsi" w:cstheme="minorHAnsi"/>
          <w:caps w:val="0"/>
          <w:sz w:val="20"/>
        </w:rPr>
        <w:t>The standards are as follows:</w:t>
      </w:r>
    </w:p>
    <w:p w14:paraId="0AD488C3" w14:textId="2E717FC8" w:rsidR="00AC661D" w:rsidRPr="00E232C9" w:rsidRDefault="00A73F57" w:rsidP="00E232C9">
      <w:pPr>
        <w:pStyle w:val="ListParagraph"/>
        <w:numPr>
          <w:ilvl w:val="0"/>
          <w:numId w:val="39"/>
        </w:numPr>
        <w:rPr>
          <w:rFonts w:asciiTheme="minorHAnsi" w:hAnsiTheme="minorHAnsi" w:cstheme="minorHAnsi"/>
          <w:sz w:val="20"/>
        </w:rPr>
      </w:pPr>
      <w:hyperlink r:id="rId12" w:anchor="1" w:history="1">
        <w:r w:rsidR="00AC661D" w:rsidRPr="00E232C9">
          <w:rPr>
            <w:rFonts w:asciiTheme="minorHAnsi" w:hAnsiTheme="minorHAnsi" w:cstheme="minorHAnsi"/>
            <w:sz w:val="20"/>
          </w:rPr>
          <w:t xml:space="preserve">Strategies to embed an </w:t>
        </w:r>
        <w:proofErr w:type="spellStart"/>
        <w:r w:rsidR="00AC661D" w:rsidRPr="00E232C9">
          <w:rPr>
            <w:rFonts w:asciiTheme="minorHAnsi" w:hAnsiTheme="minorHAnsi" w:cstheme="minorHAnsi"/>
            <w:sz w:val="20"/>
          </w:rPr>
          <w:t>organisational</w:t>
        </w:r>
        <w:proofErr w:type="spellEnd"/>
        <w:r w:rsidR="00AC661D" w:rsidRPr="00E232C9">
          <w:rPr>
            <w:rFonts w:asciiTheme="minorHAnsi" w:hAnsiTheme="minorHAnsi" w:cstheme="minorHAnsi"/>
            <w:sz w:val="20"/>
          </w:rPr>
          <w:t xml:space="preserve"> culture of child safety </w:t>
        </w:r>
      </w:hyperlink>
    </w:p>
    <w:p w14:paraId="168F64E1" w14:textId="509A7F28" w:rsidR="00AC661D" w:rsidRPr="00E232C9" w:rsidRDefault="00A73F57" w:rsidP="00E232C9">
      <w:pPr>
        <w:pStyle w:val="ListParagraph"/>
        <w:numPr>
          <w:ilvl w:val="0"/>
          <w:numId w:val="39"/>
        </w:numPr>
        <w:rPr>
          <w:rFonts w:asciiTheme="minorHAnsi" w:hAnsiTheme="minorHAnsi" w:cstheme="minorHAnsi"/>
          <w:sz w:val="20"/>
        </w:rPr>
      </w:pPr>
      <w:hyperlink r:id="rId13" w:anchor="2" w:history="1">
        <w:r w:rsidR="00AC661D" w:rsidRPr="00E232C9">
          <w:rPr>
            <w:rFonts w:asciiTheme="minorHAnsi" w:hAnsiTheme="minorHAnsi" w:cstheme="minorHAnsi"/>
            <w:sz w:val="20"/>
          </w:rPr>
          <w:t xml:space="preserve">A child safe policy or statement of commitment to child safety </w:t>
        </w:r>
      </w:hyperlink>
    </w:p>
    <w:p w14:paraId="161DBC85" w14:textId="4C17E732" w:rsidR="00AC661D" w:rsidRPr="00E232C9" w:rsidRDefault="00A73F57" w:rsidP="00E232C9">
      <w:pPr>
        <w:pStyle w:val="ListParagraph"/>
        <w:numPr>
          <w:ilvl w:val="0"/>
          <w:numId w:val="39"/>
        </w:numPr>
        <w:rPr>
          <w:rFonts w:asciiTheme="minorHAnsi" w:hAnsiTheme="minorHAnsi" w:cstheme="minorHAnsi"/>
          <w:sz w:val="20"/>
        </w:rPr>
      </w:pPr>
      <w:hyperlink r:id="rId14" w:anchor="3" w:history="1">
        <w:r w:rsidR="00AC661D" w:rsidRPr="00E232C9">
          <w:rPr>
            <w:rFonts w:asciiTheme="minorHAnsi" w:hAnsiTheme="minorHAnsi" w:cstheme="minorHAnsi"/>
            <w:sz w:val="20"/>
          </w:rPr>
          <w:t xml:space="preserve">A child safety code of conduct </w:t>
        </w:r>
      </w:hyperlink>
    </w:p>
    <w:p w14:paraId="0DD5F750" w14:textId="7E3E48ED" w:rsidR="00AC661D" w:rsidRPr="00E232C9" w:rsidRDefault="00A73F57" w:rsidP="00E232C9">
      <w:pPr>
        <w:pStyle w:val="ListParagraph"/>
        <w:numPr>
          <w:ilvl w:val="0"/>
          <w:numId w:val="39"/>
        </w:numPr>
        <w:rPr>
          <w:rFonts w:asciiTheme="minorHAnsi" w:hAnsiTheme="minorHAnsi" w:cstheme="minorHAnsi"/>
          <w:sz w:val="20"/>
        </w:rPr>
      </w:pPr>
      <w:hyperlink r:id="rId15" w:anchor="4" w:history="1">
        <w:r w:rsidR="00AC661D" w:rsidRPr="00E232C9">
          <w:rPr>
            <w:rFonts w:asciiTheme="minorHAnsi" w:hAnsiTheme="minorHAnsi" w:cstheme="minorHAnsi"/>
            <w:sz w:val="20"/>
          </w:rPr>
          <w:t xml:space="preserve">Screening, supervision, training and other human resources practices that reduce the risk of child abuse </w:t>
        </w:r>
      </w:hyperlink>
    </w:p>
    <w:p w14:paraId="647D65FE" w14:textId="34040CB5" w:rsidR="00AC661D" w:rsidRPr="00E232C9" w:rsidRDefault="00A73F57" w:rsidP="00E232C9">
      <w:pPr>
        <w:pStyle w:val="ListParagraph"/>
        <w:numPr>
          <w:ilvl w:val="0"/>
          <w:numId w:val="39"/>
        </w:numPr>
        <w:rPr>
          <w:rFonts w:asciiTheme="minorHAnsi" w:hAnsiTheme="minorHAnsi" w:cstheme="minorHAnsi"/>
          <w:sz w:val="20"/>
        </w:rPr>
      </w:pPr>
      <w:hyperlink r:id="rId16" w:anchor="5" w:history="1">
        <w:r w:rsidR="00AC661D" w:rsidRPr="00E232C9">
          <w:rPr>
            <w:rFonts w:asciiTheme="minorHAnsi" w:hAnsiTheme="minorHAnsi" w:cstheme="minorHAnsi"/>
            <w:sz w:val="20"/>
          </w:rPr>
          <w:t>Procedures for responding to and reporting suspected child abuse</w:t>
        </w:r>
      </w:hyperlink>
    </w:p>
    <w:p w14:paraId="39BEA860" w14:textId="6ECBF96E" w:rsidR="00AC661D" w:rsidRPr="00E232C9" w:rsidRDefault="00A73F57" w:rsidP="00E232C9">
      <w:pPr>
        <w:pStyle w:val="ListParagraph"/>
        <w:numPr>
          <w:ilvl w:val="0"/>
          <w:numId w:val="39"/>
        </w:numPr>
        <w:rPr>
          <w:rFonts w:asciiTheme="minorHAnsi" w:hAnsiTheme="minorHAnsi" w:cstheme="minorHAnsi"/>
          <w:sz w:val="20"/>
        </w:rPr>
      </w:pPr>
      <w:hyperlink r:id="rId17" w:anchor="6" w:history="1">
        <w:r w:rsidR="00AC661D" w:rsidRPr="00E232C9">
          <w:rPr>
            <w:rFonts w:asciiTheme="minorHAnsi" w:hAnsiTheme="minorHAnsi" w:cstheme="minorHAnsi"/>
            <w:sz w:val="20"/>
          </w:rPr>
          <w:t xml:space="preserve">Strategies to identify and reduce or remove risks of child abuse </w:t>
        </w:r>
      </w:hyperlink>
    </w:p>
    <w:p w14:paraId="624E4251" w14:textId="46791AD6" w:rsidR="00AC661D" w:rsidRPr="00E232C9" w:rsidRDefault="00A73F57" w:rsidP="00E232C9">
      <w:pPr>
        <w:pStyle w:val="ListParagraph"/>
        <w:numPr>
          <w:ilvl w:val="0"/>
          <w:numId w:val="39"/>
        </w:numPr>
        <w:rPr>
          <w:rFonts w:asciiTheme="minorHAnsi" w:hAnsiTheme="minorHAnsi" w:cstheme="minorHAnsi"/>
          <w:sz w:val="20"/>
        </w:rPr>
      </w:pPr>
      <w:hyperlink r:id="rId18" w:anchor="7" w:history="1">
        <w:r w:rsidR="00AC661D" w:rsidRPr="00E232C9">
          <w:rPr>
            <w:rFonts w:asciiTheme="minorHAnsi" w:hAnsiTheme="minorHAnsi" w:cstheme="minorHAnsi"/>
            <w:sz w:val="20"/>
          </w:rPr>
          <w:t xml:space="preserve">Strategies to promote child participation and empowerment </w:t>
        </w:r>
      </w:hyperlink>
    </w:p>
    <w:p w14:paraId="7F376DDF" w14:textId="77777777" w:rsidR="00AC661D" w:rsidRDefault="00AC661D" w:rsidP="00BE1FF5">
      <w:pPr>
        <w:pStyle w:val="Header"/>
        <w:ind w:right="569"/>
        <w:jc w:val="both"/>
        <w:rPr>
          <w:rFonts w:asciiTheme="minorHAnsi" w:hAnsiTheme="minorHAnsi" w:cstheme="minorHAnsi"/>
          <w:caps w:val="0"/>
          <w:sz w:val="20"/>
        </w:rPr>
      </w:pPr>
    </w:p>
    <w:p w14:paraId="1D4DB4D0" w14:textId="1D532F52" w:rsidR="00CA2FA5" w:rsidRPr="00BE1FF5" w:rsidRDefault="00CA2FA5" w:rsidP="008C6DBC">
      <w:pPr>
        <w:pStyle w:val="Header"/>
        <w:ind w:left="471" w:right="569"/>
        <w:jc w:val="both"/>
        <w:rPr>
          <w:rFonts w:asciiTheme="minorHAnsi" w:hAnsiTheme="minorHAnsi" w:cstheme="minorHAnsi"/>
          <w:caps w:val="0"/>
          <w:sz w:val="20"/>
          <w:u w:val="single"/>
        </w:rPr>
      </w:pPr>
      <w:r w:rsidRPr="00BE1FF5">
        <w:rPr>
          <w:rFonts w:asciiTheme="minorHAnsi" w:hAnsiTheme="minorHAnsi" w:cstheme="minorHAnsi"/>
          <w:caps w:val="0"/>
          <w:sz w:val="20"/>
          <w:u w:val="single"/>
        </w:rPr>
        <w:t xml:space="preserve">Capability of </w:t>
      </w:r>
      <w:r w:rsidR="00370D44">
        <w:rPr>
          <w:rFonts w:asciiTheme="minorHAnsi" w:hAnsiTheme="minorHAnsi" w:cstheme="minorHAnsi"/>
          <w:caps w:val="0"/>
          <w:sz w:val="20"/>
          <w:u w:val="single"/>
        </w:rPr>
        <w:t>p</w:t>
      </w:r>
      <w:r w:rsidRPr="00BE1FF5">
        <w:rPr>
          <w:rFonts w:asciiTheme="minorHAnsi" w:hAnsiTheme="minorHAnsi" w:cstheme="minorHAnsi"/>
          <w:caps w:val="0"/>
          <w:sz w:val="20"/>
          <w:u w:val="single"/>
        </w:rPr>
        <w:t>rovider</w:t>
      </w:r>
      <w:r w:rsidR="00B12667">
        <w:rPr>
          <w:rFonts w:asciiTheme="minorHAnsi" w:hAnsiTheme="minorHAnsi" w:cstheme="minorHAnsi"/>
          <w:caps w:val="0"/>
          <w:sz w:val="20"/>
          <w:u w:val="single"/>
        </w:rPr>
        <w:t>:</w:t>
      </w:r>
    </w:p>
    <w:p w14:paraId="545DB713" w14:textId="2FF8F645" w:rsidR="004004BA" w:rsidRPr="00BE1FF5" w:rsidRDefault="004004BA" w:rsidP="00BE1FF5">
      <w:pPr>
        <w:autoSpaceDE w:val="0"/>
        <w:autoSpaceDN w:val="0"/>
        <w:adjustRightInd w:val="0"/>
        <w:ind w:left="471"/>
        <w:jc w:val="both"/>
        <w:rPr>
          <w:rFonts w:asciiTheme="minorHAnsi" w:hAnsiTheme="minorHAnsi" w:cstheme="minorHAnsi"/>
          <w:sz w:val="20"/>
        </w:rPr>
      </w:pPr>
      <w:r w:rsidRPr="00BE1FF5">
        <w:rPr>
          <w:rFonts w:asciiTheme="minorHAnsi" w:hAnsiTheme="minorHAnsi" w:cstheme="minorHAnsi"/>
          <w:sz w:val="20"/>
        </w:rPr>
        <w:t>A person’s capability to opera</w:t>
      </w:r>
      <w:r w:rsidR="00527302">
        <w:rPr>
          <w:rFonts w:asciiTheme="minorHAnsi" w:hAnsiTheme="minorHAnsi" w:cstheme="minorHAnsi"/>
          <w:sz w:val="20"/>
        </w:rPr>
        <w:t xml:space="preserve">te as a </w:t>
      </w:r>
      <w:r w:rsidR="00DA3312">
        <w:rPr>
          <w:rFonts w:asciiTheme="minorHAnsi" w:hAnsiTheme="minorHAnsi" w:cstheme="minorHAnsi"/>
          <w:sz w:val="20"/>
        </w:rPr>
        <w:t>c</w:t>
      </w:r>
      <w:r w:rsidR="00527302">
        <w:rPr>
          <w:rFonts w:asciiTheme="minorHAnsi" w:hAnsiTheme="minorHAnsi" w:cstheme="minorHAnsi"/>
          <w:sz w:val="20"/>
        </w:rPr>
        <w:t xml:space="preserve">anteen </w:t>
      </w:r>
      <w:r w:rsidR="00DA3312">
        <w:rPr>
          <w:rFonts w:asciiTheme="minorHAnsi" w:hAnsiTheme="minorHAnsi" w:cstheme="minorHAnsi"/>
          <w:sz w:val="20"/>
        </w:rPr>
        <w:t>s</w:t>
      </w:r>
      <w:r w:rsidR="00527302">
        <w:rPr>
          <w:rFonts w:asciiTheme="minorHAnsi" w:hAnsiTheme="minorHAnsi" w:cstheme="minorHAnsi"/>
          <w:sz w:val="20"/>
        </w:rPr>
        <w:t>ervice provider</w:t>
      </w:r>
      <w:r w:rsidRPr="00BE1FF5">
        <w:rPr>
          <w:rFonts w:asciiTheme="minorHAnsi" w:hAnsiTheme="minorHAnsi" w:cstheme="minorHAnsi"/>
          <w:sz w:val="20"/>
        </w:rPr>
        <w:t xml:space="preserve"> is of critical importance. Updates in the national law as of 2017 have been ide</w:t>
      </w:r>
      <w:r w:rsidR="00D07C84">
        <w:rPr>
          <w:rFonts w:asciiTheme="minorHAnsi" w:hAnsiTheme="minorHAnsi" w:cstheme="minorHAnsi"/>
          <w:sz w:val="20"/>
        </w:rPr>
        <w:t>ntified</w:t>
      </w:r>
      <w:r w:rsidRPr="00BE1FF5">
        <w:rPr>
          <w:rFonts w:asciiTheme="minorHAnsi" w:hAnsiTheme="minorHAnsi" w:cstheme="minorHAnsi"/>
          <w:sz w:val="20"/>
        </w:rPr>
        <w:t xml:space="preserve"> to address this through specifying: </w:t>
      </w:r>
    </w:p>
    <w:p w14:paraId="3A5D6AAE" w14:textId="612B7F09"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Either the approved provider</w:t>
      </w:r>
      <w:r w:rsidR="003C6830">
        <w:rPr>
          <w:rFonts w:asciiTheme="minorHAnsi" w:hAnsiTheme="minorHAnsi" w:cstheme="minorHAnsi"/>
          <w:sz w:val="20"/>
        </w:rPr>
        <w:t>, a nominated supervisor, or a p</w:t>
      </w:r>
      <w:r w:rsidRPr="00BE1FF5">
        <w:rPr>
          <w:rFonts w:asciiTheme="minorHAnsi" w:hAnsiTheme="minorHAnsi" w:cstheme="minorHAnsi"/>
          <w:sz w:val="20"/>
        </w:rPr>
        <w:t xml:space="preserve">erson in day to day charge must be present when a service is operating </w:t>
      </w:r>
    </w:p>
    <w:p w14:paraId="2CD266F6" w14:textId="66FF866D"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Services will be able to have more than one nominated supervisor </w:t>
      </w:r>
    </w:p>
    <w:p w14:paraId="00DD7E75" w14:textId="4CCB860C"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The approved provider will be responsible for ensuring the person they appoint as a nominated supervisor must be fit and proper and have suitable skills to supervise the service </w:t>
      </w:r>
    </w:p>
    <w:p w14:paraId="7908AAE3" w14:textId="70C60162"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A nominated supervisor will need to consent in writing to appointment to the role </w:t>
      </w:r>
    </w:p>
    <w:p w14:paraId="5C90B8F4" w14:textId="1748F8E6"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Each nominated supervisor and person in day to day charge will have to undertake child protection training </w:t>
      </w:r>
    </w:p>
    <w:p w14:paraId="039CB409" w14:textId="0FA10CD0" w:rsidR="004004BA" w:rsidRDefault="004004BA" w:rsidP="008C6DBC">
      <w:pPr>
        <w:pStyle w:val="Header"/>
        <w:ind w:left="471" w:right="569"/>
        <w:jc w:val="both"/>
        <w:rPr>
          <w:rFonts w:asciiTheme="minorHAnsi" w:hAnsiTheme="minorHAnsi" w:cstheme="minorHAnsi"/>
          <w:caps w:val="0"/>
          <w:sz w:val="20"/>
        </w:rPr>
      </w:pPr>
    </w:p>
    <w:p w14:paraId="30753485" w14:textId="29E6F070" w:rsidR="00B12667" w:rsidRDefault="00B12667" w:rsidP="00701F41">
      <w:pPr>
        <w:pStyle w:val="Header"/>
        <w:ind w:left="471" w:right="569"/>
        <w:jc w:val="both"/>
        <w:rPr>
          <w:rFonts w:asciiTheme="minorHAnsi" w:hAnsiTheme="minorHAnsi" w:cstheme="minorHAnsi"/>
          <w:caps w:val="0"/>
          <w:sz w:val="20"/>
        </w:rPr>
      </w:pPr>
      <w:r>
        <w:rPr>
          <w:rFonts w:asciiTheme="minorHAnsi" w:hAnsiTheme="minorHAnsi" w:cstheme="minorHAnsi"/>
          <w:caps w:val="0"/>
          <w:sz w:val="20"/>
        </w:rPr>
        <w:t xml:space="preserve">The service provider must advise as part of the EOI submission how </w:t>
      </w:r>
      <w:r w:rsidR="00C42BC9">
        <w:rPr>
          <w:rFonts w:asciiTheme="minorHAnsi" w:hAnsiTheme="minorHAnsi" w:cstheme="minorHAnsi"/>
          <w:caps w:val="0"/>
          <w:sz w:val="20"/>
        </w:rPr>
        <w:t>they</w:t>
      </w:r>
      <w:r>
        <w:rPr>
          <w:rFonts w:asciiTheme="minorHAnsi" w:hAnsiTheme="minorHAnsi" w:cstheme="minorHAnsi"/>
          <w:caps w:val="0"/>
          <w:sz w:val="20"/>
        </w:rPr>
        <w:t xml:space="preserve"> have implemented, operate and comply with the Child Safe Standards.</w:t>
      </w:r>
    </w:p>
    <w:p w14:paraId="7CB78E05" w14:textId="77777777" w:rsidR="008C6DBC" w:rsidRPr="008C6DBC" w:rsidRDefault="008C6DBC" w:rsidP="008C6DBC">
      <w:pPr>
        <w:pStyle w:val="Header"/>
        <w:ind w:left="471" w:right="569"/>
        <w:jc w:val="both"/>
        <w:rPr>
          <w:rFonts w:asciiTheme="minorHAnsi" w:hAnsiTheme="minorHAnsi" w:cstheme="minorHAnsi"/>
          <w:caps w:val="0"/>
          <w:sz w:val="20"/>
        </w:rPr>
      </w:pPr>
    </w:p>
    <w:p w14:paraId="28D0496F" w14:textId="0A1490C1" w:rsidR="006837C5" w:rsidRPr="00783F45" w:rsidRDefault="006837C5" w:rsidP="006837C5">
      <w:pPr>
        <w:pStyle w:val="Header"/>
        <w:ind w:left="471" w:right="569"/>
        <w:rPr>
          <w:rFonts w:asciiTheme="minorHAnsi" w:hAnsiTheme="minorHAnsi" w:cstheme="minorHAnsi"/>
          <w:caps w:val="0"/>
          <w:sz w:val="20"/>
          <w:u w:val="single"/>
        </w:rPr>
      </w:pPr>
      <w:r w:rsidRPr="00783F45">
        <w:rPr>
          <w:rFonts w:asciiTheme="minorHAnsi" w:hAnsiTheme="minorHAnsi" w:cstheme="minorHAnsi"/>
          <w:caps w:val="0"/>
          <w:sz w:val="20"/>
          <w:u w:val="single"/>
        </w:rPr>
        <w:t>Food and drink</w:t>
      </w:r>
      <w:r w:rsidR="00370D44">
        <w:rPr>
          <w:rFonts w:asciiTheme="minorHAnsi" w:hAnsiTheme="minorHAnsi" w:cstheme="minorHAnsi"/>
          <w:caps w:val="0"/>
          <w:sz w:val="20"/>
          <w:u w:val="single"/>
        </w:rPr>
        <w:t>:</w:t>
      </w:r>
    </w:p>
    <w:p w14:paraId="7F910EC1" w14:textId="1D1B2DB3" w:rsidR="00A73F57" w:rsidRPr="00A73F57" w:rsidRDefault="00BF467F" w:rsidP="00A73F57">
      <w:pPr>
        <w:ind w:left="471"/>
        <w:rPr>
          <w:rFonts w:asciiTheme="minorHAnsi" w:hAnsiTheme="minorHAnsi" w:cstheme="minorHAnsi"/>
          <w:sz w:val="20"/>
        </w:rPr>
      </w:pPr>
      <w:r w:rsidRPr="00BE1FF5">
        <w:rPr>
          <w:rFonts w:asciiTheme="minorHAnsi" w:hAnsiTheme="minorHAnsi" w:cstheme="minorHAnsi"/>
          <w:sz w:val="20"/>
        </w:rPr>
        <w:t>The successful service provider</w:t>
      </w:r>
      <w:r w:rsidR="00527302">
        <w:rPr>
          <w:rFonts w:asciiTheme="minorHAnsi" w:hAnsiTheme="minorHAnsi" w:cstheme="minorHAnsi"/>
          <w:color w:val="0070C0"/>
          <w:sz w:val="20"/>
        </w:rPr>
        <w:t xml:space="preserve"> </w:t>
      </w:r>
      <w:r w:rsidR="00527302" w:rsidRPr="00527302">
        <w:rPr>
          <w:rFonts w:asciiTheme="minorHAnsi" w:hAnsiTheme="minorHAnsi" w:cstheme="minorHAnsi"/>
          <w:sz w:val="20"/>
        </w:rPr>
        <w:t>will be</w:t>
      </w:r>
      <w:r w:rsidRPr="00527302">
        <w:rPr>
          <w:rFonts w:asciiTheme="minorHAnsi" w:hAnsiTheme="minorHAnsi" w:cstheme="minorHAnsi"/>
          <w:sz w:val="20"/>
        </w:rPr>
        <w:t xml:space="preserve"> </w:t>
      </w:r>
      <w:r w:rsidRPr="00451B4E">
        <w:rPr>
          <w:rFonts w:asciiTheme="minorHAnsi" w:hAnsiTheme="minorHAnsi" w:cstheme="minorHAnsi"/>
          <w:sz w:val="20"/>
        </w:rPr>
        <w:t>re</w:t>
      </w:r>
      <w:r w:rsidRPr="00BE1FF5">
        <w:rPr>
          <w:rFonts w:asciiTheme="minorHAnsi" w:hAnsiTheme="minorHAnsi" w:cstheme="minorHAnsi"/>
          <w:sz w:val="20"/>
        </w:rPr>
        <w:t>quired to provide food and drink t</w:t>
      </w:r>
      <w:r w:rsidR="00527302">
        <w:rPr>
          <w:rFonts w:asciiTheme="minorHAnsi" w:hAnsiTheme="minorHAnsi" w:cstheme="minorHAnsi"/>
          <w:sz w:val="20"/>
        </w:rPr>
        <w:t xml:space="preserve">o students as a part of the </w:t>
      </w:r>
      <w:r w:rsidR="00DA3312">
        <w:rPr>
          <w:rFonts w:asciiTheme="minorHAnsi" w:hAnsiTheme="minorHAnsi" w:cstheme="minorHAnsi"/>
          <w:sz w:val="20"/>
        </w:rPr>
        <w:t>c</w:t>
      </w:r>
      <w:r w:rsidR="00527302">
        <w:rPr>
          <w:rFonts w:asciiTheme="minorHAnsi" w:hAnsiTheme="minorHAnsi" w:cstheme="minorHAnsi"/>
          <w:sz w:val="20"/>
        </w:rPr>
        <w:t>anteen</w:t>
      </w:r>
      <w:r w:rsidRPr="00BE1FF5">
        <w:rPr>
          <w:rFonts w:asciiTheme="minorHAnsi" w:hAnsiTheme="minorHAnsi" w:cstheme="minorHAnsi"/>
          <w:sz w:val="20"/>
        </w:rPr>
        <w:t xml:space="preserve"> </w:t>
      </w:r>
      <w:r w:rsidR="00DA3312">
        <w:rPr>
          <w:rFonts w:asciiTheme="minorHAnsi" w:hAnsiTheme="minorHAnsi" w:cstheme="minorHAnsi"/>
          <w:sz w:val="20"/>
        </w:rPr>
        <w:t>s</w:t>
      </w:r>
      <w:r w:rsidRPr="00BE1FF5">
        <w:rPr>
          <w:rFonts w:asciiTheme="minorHAnsi" w:hAnsiTheme="minorHAnsi" w:cstheme="minorHAnsi"/>
          <w:sz w:val="20"/>
        </w:rPr>
        <w:t>ervice.</w:t>
      </w:r>
      <w:r w:rsidRPr="00BF467F">
        <w:rPr>
          <w:rFonts w:asciiTheme="minorHAnsi" w:hAnsiTheme="minorHAnsi" w:cstheme="minorHAnsi"/>
          <w:color w:val="0070C0"/>
          <w:sz w:val="20"/>
        </w:rPr>
        <w:t xml:space="preserve"> </w:t>
      </w:r>
      <w:r w:rsidRPr="00527302">
        <w:rPr>
          <w:rFonts w:asciiTheme="minorHAnsi" w:hAnsiTheme="minorHAnsi" w:cstheme="minorHAnsi"/>
          <w:sz w:val="20"/>
        </w:rPr>
        <w:t>Equipment available for the provis</w:t>
      </w:r>
      <w:r w:rsidR="00093C76" w:rsidRPr="00527302">
        <w:rPr>
          <w:rFonts w:asciiTheme="minorHAnsi" w:hAnsiTheme="minorHAnsi" w:cstheme="minorHAnsi"/>
          <w:sz w:val="20"/>
        </w:rPr>
        <w:t>i</w:t>
      </w:r>
      <w:r w:rsidR="00527302" w:rsidRPr="00527302">
        <w:rPr>
          <w:rFonts w:asciiTheme="minorHAnsi" w:hAnsiTheme="minorHAnsi" w:cstheme="minorHAnsi"/>
          <w:sz w:val="20"/>
        </w:rPr>
        <w:t xml:space="preserve">on of food and drinks </w:t>
      </w:r>
      <w:r w:rsidR="00527302" w:rsidRPr="00BE1FF5">
        <w:rPr>
          <w:rFonts w:asciiTheme="minorHAnsi" w:hAnsiTheme="minorHAnsi" w:cstheme="minorHAnsi"/>
          <w:sz w:val="20"/>
        </w:rPr>
        <w:t>include</w:t>
      </w:r>
      <w:r w:rsidR="00527302">
        <w:rPr>
          <w:rFonts w:asciiTheme="minorHAnsi" w:hAnsiTheme="minorHAnsi" w:cstheme="minorHAnsi"/>
          <w:sz w:val="20"/>
        </w:rPr>
        <w:t xml:space="preserve"> a commercial grade kitchen which has </w:t>
      </w:r>
      <w:r w:rsidR="00A73F57">
        <w:rPr>
          <w:rFonts w:asciiTheme="minorHAnsi" w:hAnsiTheme="minorHAnsi" w:cstheme="minorHAnsi"/>
          <w:sz w:val="20"/>
        </w:rPr>
        <w:t xml:space="preserve">1 hotplate and oven. </w:t>
      </w:r>
    </w:p>
    <w:p w14:paraId="19722A0B" w14:textId="77777777" w:rsidR="006F1284" w:rsidRPr="00BE1FF5" w:rsidRDefault="006F1284" w:rsidP="006837C5">
      <w:pPr>
        <w:pStyle w:val="Header"/>
        <w:ind w:left="471" w:right="569"/>
        <w:jc w:val="both"/>
        <w:rPr>
          <w:rFonts w:asciiTheme="minorHAnsi" w:hAnsiTheme="minorHAnsi" w:cstheme="minorHAnsi"/>
          <w:caps w:val="0"/>
          <w:color w:val="0070C0"/>
          <w:sz w:val="20"/>
        </w:rPr>
      </w:pPr>
    </w:p>
    <w:p w14:paraId="3E5CB073" w14:textId="04E9F031" w:rsidR="00A73F57" w:rsidRDefault="00BF467F" w:rsidP="00A73F57">
      <w:pPr>
        <w:pStyle w:val="Header"/>
        <w:ind w:left="471" w:right="569"/>
        <w:jc w:val="both"/>
        <w:rPr>
          <w:rFonts w:asciiTheme="minorHAnsi" w:hAnsiTheme="minorHAnsi" w:cstheme="minorHAnsi"/>
          <w:caps w:val="0"/>
          <w:sz w:val="20"/>
        </w:rPr>
      </w:pPr>
      <w:r w:rsidRPr="00D07136">
        <w:rPr>
          <w:rFonts w:asciiTheme="minorHAnsi" w:hAnsiTheme="minorHAnsi" w:cstheme="minorHAnsi"/>
          <w:caps w:val="0"/>
          <w:sz w:val="20"/>
        </w:rPr>
        <w:t xml:space="preserve">Any </w:t>
      </w:r>
      <w:r w:rsidR="006F1284" w:rsidRPr="00D07136">
        <w:rPr>
          <w:rFonts w:asciiTheme="minorHAnsi" w:hAnsiTheme="minorHAnsi" w:cstheme="minorHAnsi"/>
          <w:caps w:val="0"/>
          <w:sz w:val="20"/>
        </w:rPr>
        <w:t xml:space="preserve">food and </w:t>
      </w:r>
      <w:r w:rsidRPr="00D07136">
        <w:rPr>
          <w:rFonts w:asciiTheme="minorHAnsi" w:hAnsiTheme="minorHAnsi" w:cstheme="minorHAnsi"/>
          <w:caps w:val="0"/>
          <w:sz w:val="20"/>
        </w:rPr>
        <w:t xml:space="preserve">drink supplied </w:t>
      </w:r>
      <w:r w:rsidR="006F1284" w:rsidRPr="00D07136">
        <w:rPr>
          <w:rFonts w:asciiTheme="minorHAnsi" w:hAnsiTheme="minorHAnsi" w:cstheme="minorHAnsi"/>
          <w:caps w:val="0"/>
          <w:sz w:val="20"/>
        </w:rPr>
        <w:t xml:space="preserve">must be nutritious, in adequate quantity and </w:t>
      </w:r>
      <w:proofErr w:type="gramStart"/>
      <w:r w:rsidR="006F1284" w:rsidRPr="00D07136">
        <w:rPr>
          <w:rFonts w:asciiTheme="minorHAnsi" w:hAnsiTheme="minorHAnsi" w:cstheme="minorHAnsi"/>
          <w:caps w:val="0"/>
          <w:sz w:val="20"/>
        </w:rPr>
        <w:t>take into account</w:t>
      </w:r>
      <w:proofErr w:type="gramEnd"/>
      <w:r w:rsidR="006F1284" w:rsidRPr="00D07136">
        <w:rPr>
          <w:rFonts w:asciiTheme="minorHAnsi" w:hAnsiTheme="minorHAnsi" w:cstheme="minorHAnsi"/>
          <w:caps w:val="0"/>
          <w:sz w:val="20"/>
        </w:rPr>
        <w:t xml:space="preserve"> the child’s growth and developmental needs and cultural, religiou</w:t>
      </w:r>
      <w:r w:rsidR="003C6830">
        <w:rPr>
          <w:rFonts w:asciiTheme="minorHAnsi" w:hAnsiTheme="minorHAnsi" w:cstheme="minorHAnsi"/>
          <w:caps w:val="0"/>
          <w:sz w:val="20"/>
        </w:rPr>
        <w:t>s and health requirements</w:t>
      </w:r>
      <w:r w:rsidR="006F1284" w:rsidRPr="00D07136">
        <w:rPr>
          <w:rFonts w:asciiTheme="minorHAnsi" w:hAnsiTheme="minorHAnsi" w:cstheme="minorHAnsi"/>
          <w:caps w:val="0"/>
          <w:sz w:val="20"/>
        </w:rPr>
        <w:t>. An accurate weekly me</w:t>
      </w:r>
      <w:r w:rsidR="003C6830">
        <w:rPr>
          <w:rFonts w:asciiTheme="minorHAnsi" w:hAnsiTheme="minorHAnsi" w:cstheme="minorHAnsi"/>
          <w:caps w:val="0"/>
          <w:sz w:val="20"/>
        </w:rPr>
        <w:t>nu must also be displayed</w:t>
      </w:r>
      <w:r w:rsidR="006F1284" w:rsidRPr="00D07136">
        <w:rPr>
          <w:rFonts w:asciiTheme="minorHAnsi" w:hAnsiTheme="minorHAnsi" w:cstheme="minorHAnsi"/>
          <w:caps w:val="0"/>
          <w:sz w:val="20"/>
        </w:rPr>
        <w:t>.</w:t>
      </w:r>
    </w:p>
    <w:p w14:paraId="57B1CCD7" w14:textId="2E97A29A" w:rsidR="00451B4E" w:rsidRDefault="00451B4E" w:rsidP="006837C5">
      <w:pPr>
        <w:pStyle w:val="Header"/>
        <w:ind w:left="471" w:right="569"/>
        <w:jc w:val="both"/>
        <w:rPr>
          <w:rFonts w:asciiTheme="minorHAnsi" w:hAnsiTheme="minorHAnsi" w:cstheme="minorHAnsi"/>
          <w:caps w:val="0"/>
          <w:sz w:val="20"/>
        </w:rPr>
      </w:pPr>
    </w:p>
    <w:p w14:paraId="58CBDD72" w14:textId="62260C12" w:rsidR="00451B4E" w:rsidRDefault="00451B4E" w:rsidP="00527302">
      <w:pPr>
        <w:pStyle w:val="Header"/>
        <w:ind w:left="471" w:right="569"/>
        <w:jc w:val="both"/>
        <w:rPr>
          <w:rFonts w:asciiTheme="minorHAnsi" w:hAnsiTheme="minorHAnsi" w:cstheme="minorHAnsi"/>
          <w:caps w:val="0"/>
          <w:sz w:val="20"/>
          <w:u w:val="single"/>
        </w:rPr>
      </w:pPr>
      <w:r w:rsidRPr="00451B4E">
        <w:rPr>
          <w:rFonts w:asciiTheme="minorHAnsi" w:hAnsiTheme="minorHAnsi" w:cstheme="minorHAnsi"/>
          <w:caps w:val="0"/>
          <w:sz w:val="20"/>
          <w:u w:val="single"/>
        </w:rPr>
        <w:t>Cleaning</w:t>
      </w:r>
    </w:p>
    <w:p w14:paraId="68AA05AC" w14:textId="4F7EAFC0" w:rsidR="00527302" w:rsidRPr="00527302" w:rsidRDefault="00527302" w:rsidP="00527302">
      <w:pPr>
        <w:pStyle w:val="Header"/>
        <w:ind w:left="471" w:right="569"/>
        <w:jc w:val="both"/>
        <w:rPr>
          <w:rFonts w:asciiTheme="minorHAnsi" w:hAnsiTheme="minorHAnsi" w:cstheme="minorHAnsi"/>
          <w:caps w:val="0"/>
          <w:sz w:val="20"/>
        </w:rPr>
      </w:pPr>
      <w:r w:rsidRPr="00527302">
        <w:rPr>
          <w:rFonts w:asciiTheme="minorHAnsi" w:hAnsiTheme="minorHAnsi" w:cstheme="minorHAnsi"/>
          <w:caps w:val="0"/>
          <w:sz w:val="20"/>
        </w:rPr>
        <w:t xml:space="preserve">The service provider will be responsible for cleaning all aspects of the kitchen area, </w:t>
      </w:r>
      <w:proofErr w:type="gramStart"/>
      <w:r w:rsidRPr="00527302">
        <w:rPr>
          <w:rFonts w:asciiTheme="minorHAnsi" w:hAnsiTheme="minorHAnsi" w:cstheme="minorHAnsi"/>
          <w:caps w:val="0"/>
          <w:sz w:val="20"/>
        </w:rPr>
        <w:t>store rooms</w:t>
      </w:r>
      <w:proofErr w:type="gramEnd"/>
      <w:r w:rsidRPr="00527302">
        <w:rPr>
          <w:rFonts w:asciiTheme="minorHAnsi" w:hAnsiTheme="minorHAnsi" w:cstheme="minorHAnsi"/>
          <w:caps w:val="0"/>
          <w:sz w:val="20"/>
        </w:rPr>
        <w:t xml:space="preserve"> and microwaves.</w:t>
      </w:r>
    </w:p>
    <w:p w14:paraId="7560FA06" w14:textId="77777777" w:rsidR="00451B4E" w:rsidRDefault="00451B4E" w:rsidP="00172439">
      <w:pPr>
        <w:pStyle w:val="Header"/>
        <w:ind w:left="471" w:right="569"/>
        <w:rPr>
          <w:rFonts w:asciiTheme="minorHAnsi" w:hAnsiTheme="minorHAnsi" w:cstheme="minorHAnsi"/>
          <w:caps w:val="0"/>
          <w:sz w:val="20"/>
          <w:u w:val="single"/>
        </w:rPr>
      </w:pPr>
    </w:p>
    <w:p w14:paraId="327AF475" w14:textId="51E911E9" w:rsidR="009E3ACB" w:rsidRPr="00CB65DF" w:rsidRDefault="009E3ACB"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Maintenance / Repairs</w:t>
      </w:r>
      <w:r w:rsidR="00D07136">
        <w:rPr>
          <w:rFonts w:asciiTheme="minorHAnsi" w:hAnsiTheme="minorHAnsi" w:cstheme="minorHAnsi"/>
          <w:caps w:val="0"/>
          <w:sz w:val="20"/>
          <w:u w:val="single"/>
        </w:rPr>
        <w:t>:</w:t>
      </w:r>
    </w:p>
    <w:p w14:paraId="3201030C" w14:textId="1F4E241B" w:rsidR="00172439" w:rsidRDefault="00172439" w:rsidP="00093C76">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Any maintenance or repairs</w:t>
      </w:r>
      <w:r w:rsidR="009D4A1C">
        <w:rPr>
          <w:rFonts w:asciiTheme="minorHAnsi" w:hAnsiTheme="minorHAnsi" w:cstheme="minorHAnsi"/>
          <w:caps w:val="0"/>
          <w:sz w:val="20"/>
        </w:rPr>
        <w:t xml:space="preserve"> required, beyond reasonable wear and tear,</w:t>
      </w:r>
      <w:r w:rsidR="005853EB">
        <w:rPr>
          <w:rFonts w:asciiTheme="minorHAnsi" w:hAnsiTheme="minorHAnsi" w:cstheme="minorHAnsi"/>
          <w:caps w:val="0"/>
          <w:sz w:val="20"/>
        </w:rPr>
        <w:t xml:space="preserve"> must be prepared by the service provider. If these are not rectified in a timely way, the </w:t>
      </w:r>
      <w:r w:rsidR="008E3886">
        <w:rPr>
          <w:rFonts w:asciiTheme="minorHAnsi" w:hAnsiTheme="minorHAnsi" w:cstheme="minorHAnsi"/>
          <w:caps w:val="0"/>
          <w:sz w:val="20"/>
        </w:rPr>
        <w:t>School Council</w:t>
      </w:r>
      <w:r w:rsidR="005853EB">
        <w:rPr>
          <w:rFonts w:asciiTheme="minorHAnsi" w:hAnsiTheme="minorHAnsi" w:cstheme="minorHAnsi"/>
          <w:caps w:val="0"/>
          <w:sz w:val="20"/>
        </w:rPr>
        <w:t xml:space="preserve"> may do so, and any </w:t>
      </w:r>
      <w:r w:rsidR="00FC2212">
        <w:rPr>
          <w:rFonts w:asciiTheme="minorHAnsi" w:hAnsiTheme="minorHAnsi" w:cstheme="minorHAnsi"/>
          <w:caps w:val="0"/>
          <w:sz w:val="20"/>
        </w:rPr>
        <w:t>c</w:t>
      </w:r>
      <w:r w:rsidRPr="00CB65DF">
        <w:rPr>
          <w:rFonts w:asciiTheme="minorHAnsi" w:hAnsiTheme="minorHAnsi" w:cstheme="minorHAnsi"/>
          <w:caps w:val="0"/>
          <w:sz w:val="20"/>
        </w:rPr>
        <w:t xml:space="preserve">osts will be invoiced direct to the </w:t>
      </w:r>
      <w:r w:rsidR="009D4A1C">
        <w:rPr>
          <w:rFonts w:asciiTheme="minorHAnsi" w:hAnsiTheme="minorHAnsi" w:cstheme="minorHAnsi"/>
          <w:caps w:val="0"/>
          <w:sz w:val="20"/>
        </w:rPr>
        <w:t xml:space="preserve">service </w:t>
      </w:r>
      <w:r w:rsidRPr="00CB65DF">
        <w:rPr>
          <w:rFonts w:asciiTheme="minorHAnsi" w:hAnsiTheme="minorHAnsi" w:cstheme="minorHAnsi"/>
          <w:caps w:val="0"/>
          <w:sz w:val="20"/>
        </w:rPr>
        <w:t>provider.</w:t>
      </w:r>
    </w:p>
    <w:p w14:paraId="6DB2822B" w14:textId="34107E5A" w:rsidR="00790AFE" w:rsidRDefault="00790AFE" w:rsidP="00701F41">
      <w:pPr>
        <w:pStyle w:val="Header"/>
        <w:ind w:left="471" w:right="569"/>
        <w:rPr>
          <w:rFonts w:asciiTheme="minorHAnsi" w:hAnsiTheme="minorHAnsi" w:cstheme="minorHAnsi"/>
          <w:caps w:val="0"/>
          <w:sz w:val="20"/>
        </w:rPr>
      </w:pPr>
    </w:p>
    <w:p w14:paraId="77CC0C92" w14:textId="56907A0D" w:rsidR="00790AFE" w:rsidRDefault="00790AFE" w:rsidP="00701F41">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Transition / Implementation Plan</w:t>
      </w:r>
      <w:r w:rsidR="00D07136">
        <w:rPr>
          <w:rFonts w:asciiTheme="minorHAnsi" w:hAnsiTheme="minorHAnsi" w:cstheme="minorHAnsi"/>
          <w:caps w:val="0"/>
          <w:sz w:val="20"/>
          <w:u w:val="single"/>
        </w:rPr>
        <w:t>:</w:t>
      </w:r>
    </w:p>
    <w:p w14:paraId="3A32173E" w14:textId="3454D5A3" w:rsidR="00790AFE" w:rsidRDefault="00790AFE" w:rsidP="00701F41">
      <w:pPr>
        <w:pStyle w:val="Header"/>
        <w:ind w:left="471" w:right="569"/>
        <w:rPr>
          <w:rFonts w:asciiTheme="minorHAnsi" w:hAnsiTheme="minorHAnsi" w:cstheme="minorHAnsi"/>
          <w:caps w:val="0"/>
          <w:sz w:val="20"/>
        </w:rPr>
      </w:pPr>
      <w:r>
        <w:rPr>
          <w:rFonts w:asciiTheme="minorHAnsi" w:hAnsiTheme="minorHAnsi" w:cstheme="minorHAnsi"/>
          <w:caps w:val="0"/>
          <w:sz w:val="20"/>
        </w:rPr>
        <w:t>The successful service pr</w:t>
      </w:r>
      <w:r w:rsidR="003C6830">
        <w:rPr>
          <w:rFonts w:asciiTheme="minorHAnsi" w:hAnsiTheme="minorHAnsi" w:cstheme="minorHAnsi"/>
          <w:caps w:val="0"/>
          <w:sz w:val="20"/>
        </w:rPr>
        <w:t>ovider</w:t>
      </w:r>
      <w:r>
        <w:rPr>
          <w:rFonts w:asciiTheme="minorHAnsi" w:hAnsiTheme="minorHAnsi" w:cstheme="minorHAnsi"/>
          <w:caps w:val="0"/>
          <w:sz w:val="20"/>
        </w:rPr>
        <w:t xml:space="preserve">, is required to provide a transition plan, which includes but is not limited to an outline of the hand over process, appropriate handling of </w:t>
      </w:r>
      <w:r w:rsidR="001E745D">
        <w:rPr>
          <w:rFonts w:asciiTheme="minorHAnsi" w:hAnsiTheme="minorHAnsi" w:cstheme="minorHAnsi"/>
          <w:caps w:val="0"/>
          <w:sz w:val="20"/>
        </w:rPr>
        <w:t>children</w:t>
      </w:r>
      <w:r w:rsidR="0039224A">
        <w:rPr>
          <w:rFonts w:asciiTheme="minorHAnsi" w:hAnsiTheme="minorHAnsi" w:cstheme="minorHAnsi"/>
          <w:caps w:val="0"/>
          <w:sz w:val="20"/>
        </w:rPr>
        <w:t xml:space="preserve"> </w:t>
      </w:r>
      <w:r>
        <w:rPr>
          <w:rFonts w:asciiTheme="minorHAnsi" w:hAnsiTheme="minorHAnsi" w:cstheme="minorHAnsi"/>
          <w:caps w:val="0"/>
          <w:sz w:val="20"/>
        </w:rPr>
        <w:t>details and data</w:t>
      </w:r>
      <w:r w:rsidR="00B83535">
        <w:rPr>
          <w:rFonts w:asciiTheme="minorHAnsi" w:hAnsiTheme="minorHAnsi" w:cstheme="minorHAnsi"/>
          <w:caps w:val="0"/>
          <w:sz w:val="20"/>
        </w:rPr>
        <w:t xml:space="preserve"> (if necessary)</w:t>
      </w:r>
      <w:r>
        <w:rPr>
          <w:rFonts w:asciiTheme="minorHAnsi" w:hAnsiTheme="minorHAnsi" w:cstheme="minorHAnsi"/>
          <w:caps w:val="0"/>
          <w:sz w:val="20"/>
        </w:rPr>
        <w:t>, removal of the outgoing service provider’s equipment and cleaning/maintenance requirements.</w:t>
      </w:r>
    </w:p>
    <w:p w14:paraId="26A72A92" w14:textId="5EE292D9" w:rsidR="00790AFE" w:rsidRDefault="00790AFE" w:rsidP="00701F41">
      <w:pPr>
        <w:pStyle w:val="Header"/>
        <w:ind w:left="471" w:right="569"/>
        <w:rPr>
          <w:rFonts w:asciiTheme="minorHAnsi" w:hAnsiTheme="minorHAnsi" w:cstheme="minorHAnsi"/>
          <w:caps w:val="0"/>
          <w:sz w:val="20"/>
        </w:rPr>
      </w:pPr>
    </w:p>
    <w:p w14:paraId="028152FD" w14:textId="05826100" w:rsidR="00790AFE" w:rsidRDefault="00790AFE" w:rsidP="00701F41">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Referees</w:t>
      </w:r>
      <w:r w:rsidR="00D07136">
        <w:rPr>
          <w:rFonts w:asciiTheme="minorHAnsi" w:hAnsiTheme="minorHAnsi" w:cstheme="minorHAnsi"/>
          <w:caps w:val="0"/>
          <w:sz w:val="20"/>
          <w:u w:val="single"/>
        </w:rPr>
        <w:t>:</w:t>
      </w:r>
    </w:p>
    <w:p w14:paraId="729A64B5" w14:textId="10A004BA" w:rsidR="00AF35CC" w:rsidRDefault="00AF35CC" w:rsidP="00701F41">
      <w:pPr>
        <w:pStyle w:val="Header"/>
        <w:ind w:left="471" w:right="569"/>
        <w:rPr>
          <w:rFonts w:asciiTheme="minorHAnsi" w:hAnsiTheme="minorHAnsi" w:cstheme="minorHAnsi"/>
          <w:caps w:val="0"/>
          <w:sz w:val="20"/>
        </w:rPr>
      </w:pPr>
      <w:r w:rsidRPr="00BE1FF5">
        <w:rPr>
          <w:rFonts w:asciiTheme="minorHAnsi" w:hAnsiTheme="minorHAnsi" w:cstheme="minorHAnsi"/>
          <w:caps w:val="0"/>
          <w:sz w:val="20"/>
        </w:rPr>
        <w:t xml:space="preserve">Service providers are required to nominate </w:t>
      </w:r>
      <w:r w:rsidR="00370D44">
        <w:rPr>
          <w:rFonts w:asciiTheme="minorHAnsi" w:hAnsiTheme="minorHAnsi" w:cstheme="minorHAnsi"/>
          <w:caps w:val="0"/>
          <w:sz w:val="20"/>
        </w:rPr>
        <w:t>three (3) customers (</w:t>
      </w:r>
      <w:r w:rsidR="00783F45">
        <w:rPr>
          <w:rFonts w:asciiTheme="minorHAnsi" w:hAnsiTheme="minorHAnsi" w:cstheme="minorHAnsi"/>
          <w:caps w:val="0"/>
          <w:sz w:val="20"/>
        </w:rPr>
        <w:t>preferably schools</w:t>
      </w:r>
      <w:r w:rsidR="00370D44">
        <w:rPr>
          <w:rFonts w:asciiTheme="minorHAnsi" w:hAnsiTheme="minorHAnsi" w:cstheme="minorHAnsi"/>
          <w:caps w:val="0"/>
          <w:sz w:val="20"/>
        </w:rPr>
        <w:t>)</w:t>
      </w:r>
      <w:r w:rsidRPr="00BE1FF5">
        <w:rPr>
          <w:rFonts w:asciiTheme="minorHAnsi" w:hAnsiTheme="minorHAnsi" w:cstheme="minorHAnsi"/>
          <w:caps w:val="0"/>
          <w:sz w:val="20"/>
        </w:rPr>
        <w:t xml:space="preserve"> to whom they currently provide similar services. The School reserves the right to also contact known customers of the service provider to seek customer feedback. Feedback will be sought in respect of, but not limited to, the service provider’s performance, charges, responsiveness and complaint resolution.</w:t>
      </w:r>
    </w:p>
    <w:p w14:paraId="069EBA23" w14:textId="77777777" w:rsidR="00C121A2" w:rsidRPr="00701F41" w:rsidRDefault="00C121A2" w:rsidP="00701F41">
      <w:pPr>
        <w:pStyle w:val="Header"/>
        <w:ind w:left="471" w:right="569"/>
        <w:rPr>
          <w:rFonts w:asciiTheme="minorHAnsi" w:hAnsiTheme="minorHAnsi" w:cstheme="minorHAnsi"/>
          <w:caps w:val="0"/>
          <w:sz w:val="20"/>
        </w:rPr>
      </w:pPr>
    </w:p>
    <w:p w14:paraId="6BDEB554" w14:textId="18EC6018" w:rsidR="00BD7CD3" w:rsidRDefault="00BD7CD3">
      <w:pPr>
        <w:rPr>
          <w:rFonts w:asciiTheme="minorHAnsi" w:hAnsiTheme="minorHAnsi" w:cstheme="minorHAnsi"/>
          <w:sz w:val="20"/>
        </w:rPr>
      </w:pPr>
      <w:r>
        <w:rPr>
          <w:rFonts w:asciiTheme="minorHAnsi" w:hAnsiTheme="minorHAnsi" w:cstheme="minorHAnsi"/>
          <w:caps/>
          <w:sz w:val="20"/>
        </w:rPr>
        <w:br w:type="page"/>
      </w:r>
    </w:p>
    <w:p w14:paraId="3F2F442C" w14:textId="77777777" w:rsidR="00610F99" w:rsidRPr="00CB65DF" w:rsidRDefault="00610F99" w:rsidP="00172439">
      <w:pPr>
        <w:pStyle w:val="Header"/>
        <w:ind w:left="471" w:right="569"/>
        <w:rPr>
          <w:rFonts w:asciiTheme="minorHAnsi" w:hAnsiTheme="minorHAnsi" w:cstheme="minorHAnsi"/>
          <w:caps w:val="0"/>
          <w:sz w:val="20"/>
        </w:rPr>
      </w:pPr>
    </w:p>
    <w:p w14:paraId="59DF4CC7" w14:textId="77777777" w:rsidR="006550FB" w:rsidRPr="0024171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Important Dates</w:t>
      </w:r>
    </w:p>
    <w:p w14:paraId="4DDFCDD5" w14:textId="5631B3CD" w:rsidR="00C42BC9" w:rsidRPr="00BE1FF5" w:rsidRDefault="00C42BC9"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 xml:space="preserve">School site visit date(s): </w:t>
      </w:r>
      <w:r w:rsidR="00CA4FD5">
        <w:rPr>
          <w:rFonts w:asciiTheme="minorHAnsi" w:hAnsiTheme="minorHAnsi" w:cstheme="minorHAnsi"/>
          <w:sz w:val="20"/>
        </w:rPr>
        <w:t xml:space="preserve">As arranged with seven </w:t>
      </w:r>
      <w:r w:rsidR="00B83535">
        <w:rPr>
          <w:rFonts w:asciiTheme="minorHAnsi" w:hAnsiTheme="minorHAnsi" w:cstheme="minorHAnsi"/>
          <w:sz w:val="20"/>
        </w:rPr>
        <w:t>days’ notice</w:t>
      </w:r>
      <w:r w:rsidR="00CA4FD5">
        <w:rPr>
          <w:rFonts w:asciiTheme="minorHAnsi" w:hAnsiTheme="minorHAnsi" w:cstheme="minorHAnsi"/>
          <w:sz w:val="20"/>
        </w:rPr>
        <w:t xml:space="preserve"> with final site visit date on </w:t>
      </w:r>
      <w:r w:rsidR="009278A9">
        <w:rPr>
          <w:rFonts w:asciiTheme="minorHAnsi" w:hAnsiTheme="minorHAnsi" w:cstheme="minorHAnsi"/>
          <w:sz w:val="20"/>
        </w:rPr>
        <w:t>21</w:t>
      </w:r>
      <w:r w:rsidR="009278A9" w:rsidRPr="009278A9">
        <w:rPr>
          <w:rFonts w:asciiTheme="minorHAnsi" w:hAnsiTheme="minorHAnsi" w:cstheme="minorHAnsi"/>
          <w:sz w:val="20"/>
          <w:vertAlign w:val="superscript"/>
        </w:rPr>
        <w:t>st</w:t>
      </w:r>
      <w:r w:rsidR="009278A9">
        <w:rPr>
          <w:rFonts w:asciiTheme="minorHAnsi" w:hAnsiTheme="minorHAnsi" w:cstheme="minorHAnsi"/>
          <w:sz w:val="20"/>
        </w:rPr>
        <w:t xml:space="preserve"> November 2022</w:t>
      </w:r>
    </w:p>
    <w:p w14:paraId="66915278" w14:textId="015D1375" w:rsidR="00172439" w:rsidRPr="00CB65DF" w:rsidRDefault="009A71EA"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 xml:space="preserve">EOI </w:t>
      </w:r>
      <w:r w:rsidR="004B23B4">
        <w:rPr>
          <w:rFonts w:asciiTheme="minorHAnsi" w:hAnsiTheme="minorHAnsi" w:cstheme="minorHAnsi"/>
          <w:sz w:val="20"/>
        </w:rPr>
        <w:t xml:space="preserve">Closing date: </w:t>
      </w:r>
      <w:r w:rsidR="009278A9">
        <w:rPr>
          <w:rFonts w:asciiTheme="minorHAnsi" w:hAnsiTheme="minorHAnsi" w:cstheme="minorHAnsi"/>
          <w:sz w:val="20"/>
        </w:rPr>
        <w:t>24</w:t>
      </w:r>
      <w:r w:rsidR="009278A9" w:rsidRPr="009278A9">
        <w:rPr>
          <w:rFonts w:asciiTheme="minorHAnsi" w:hAnsiTheme="minorHAnsi" w:cstheme="minorHAnsi"/>
          <w:sz w:val="20"/>
          <w:vertAlign w:val="superscript"/>
        </w:rPr>
        <w:t>th</w:t>
      </w:r>
      <w:r w:rsidR="009278A9">
        <w:rPr>
          <w:rFonts w:asciiTheme="minorHAnsi" w:hAnsiTheme="minorHAnsi" w:cstheme="minorHAnsi"/>
          <w:sz w:val="20"/>
        </w:rPr>
        <w:t xml:space="preserve"> November 2022</w:t>
      </w:r>
    </w:p>
    <w:p w14:paraId="0D7A5E7C" w14:textId="720375B6" w:rsidR="00172439" w:rsidRPr="00CB65DF" w:rsidRDefault="00172439"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 xml:space="preserve">​Shortlisted </w:t>
      </w:r>
      <w:r w:rsidR="009A71EA" w:rsidRPr="00CB65DF">
        <w:rPr>
          <w:rFonts w:asciiTheme="minorHAnsi" w:hAnsiTheme="minorHAnsi" w:cstheme="minorHAnsi"/>
          <w:sz w:val="20"/>
        </w:rPr>
        <w:t xml:space="preserve">service providers </w:t>
      </w:r>
      <w:r w:rsidRPr="00CB65DF">
        <w:rPr>
          <w:rFonts w:asciiTheme="minorHAnsi" w:hAnsiTheme="minorHAnsi" w:cstheme="minorHAnsi"/>
          <w:sz w:val="20"/>
        </w:rPr>
        <w:t xml:space="preserve">invited </w:t>
      </w:r>
      <w:r w:rsidR="004B23B4">
        <w:rPr>
          <w:rFonts w:asciiTheme="minorHAnsi" w:hAnsiTheme="minorHAnsi" w:cstheme="minorHAnsi"/>
          <w:sz w:val="20"/>
        </w:rPr>
        <w:t xml:space="preserve">to present to </w:t>
      </w:r>
      <w:r w:rsidR="008E3886">
        <w:rPr>
          <w:rFonts w:asciiTheme="minorHAnsi" w:hAnsiTheme="minorHAnsi" w:cstheme="minorHAnsi"/>
          <w:sz w:val="20"/>
        </w:rPr>
        <w:t>School Council</w:t>
      </w:r>
      <w:r w:rsidR="004B23B4">
        <w:rPr>
          <w:rFonts w:asciiTheme="minorHAnsi" w:hAnsiTheme="minorHAnsi" w:cstheme="minorHAnsi"/>
          <w:sz w:val="20"/>
        </w:rPr>
        <w:t>:</w:t>
      </w:r>
    </w:p>
    <w:p w14:paraId="21572F76" w14:textId="5A35FB13" w:rsidR="00172439" w:rsidRPr="00202B0F" w:rsidRDefault="00172439"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w:t>
      </w:r>
      <w:r w:rsidR="00F64879" w:rsidRPr="00202B0F">
        <w:rPr>
          <w:rFonts w:asciiTheme="minorHAnsi" w:hAnsiTheme="minorHAnsi" w:cstheme="minorHAnsi"/>
          <w:sz w:val="20"/>
        </w:rPr>
        <w:t>Preferred</w:t>
      </w:r>
      <w:r w:rsidRPr="00202B0F">
        <w:rPr>
          <w:rFonts w:asciiTheme="minorHAnsi" w:hAnsiTheme="minorHAnsi" w:cstheme="minorHAnsi"/>
          <w:sz w:val="20"/>
        </w:rPr>
        <w:t xml:space="preserve"> </w:t>
      </w:r>
      <w:r w:rsidR="009A71EA" w:rsidRPr="00202B0F">
        <w:rPr>
          <w:rFonts w:asciiTheme="minorHAnsi" w:hAnsiTheme="minorHAnsi" w:cstheme="minorHAnsi"/>
          <w:sz w:val="20"/>
        </w:rPr>
        <w:t xml:space="preserve">service provider </w:t>
      </w:r>
      <w:r w:rsidRPr="00202B0F">
        <w:rPr>
          <w:rFonts w:asciiTheme="minorHAnsi" w:hAnsiTheme="minorHAnsi" w:cstheme="minorHAnsi"/>
          <w:sz w:val="20"/>
        </w:rPr>
        <w:t>informed of decision</w:t>
      </w:r>
      <w:r w:rsidR="00F64879" w:rsidRPr="00202B0F">
        <w:rPr>
          <w:rFonts w:asciiTheme="minorHAnsi" w:hAnsiTheme="minorHAnsi" w:cstheme="minorHAnsi"/>
          <w:sz w:val="20"/>
        </w:rPr>
        <w:t xml:space="preserve"> and beginning of contract negotiations</w:t>
      </w:r>
      <w:r w:rsidR="004B23B4" w:rsidRPr="00202B0F">
        <w:rPr>
          <w:rFonts w:asciiTheme="minorHAnsi" w:hAnsiTheme="minorHAnsi" w:cstheme="minorHAnsi"/>
          <w:sz w:val="20"/>
        </w:rPr>
        <w:t xml:space="preserve">: </w:t>
      </w:r>
      <w:r w:rsidR="00202B0F" w:rsidRPr="00202B0F">
        <w:rPr>
          <w:rFonts w:asciiTheme="minorHAnsi" w:hAnsiTheme="minorHAnsi" w:cstheme="minorHAnsi"/>
          <w:sz w:val="20"/>
        </w:rPr>
        <w:t>December 2022</w:t>
      </w:r>
    </w:p>
    <w:p w14:paraId="28C49916" w14:textId="50B58918" w:rsidR="006550FB" w:rsidRPr="00202B0F" w:rsidRDefault="003C6830" w:rsidP="003B74DA">
      <w:pPr>
        <w:pStyle w:val="ListParagraph"/>
        <w:numPr>
          <w:ilvl w:val="0"/>
          <w:numId w:val="38"/>
        </w:numPr>
        <w:tabs>
          <w:tab w:val="left" w:pos="567"/>
        </w:tabs>
        <w:rPr>
          <w:rFonts w:asciiTheme="minorHAnsi" w:hAnsiTheme="minorHAnsi" w:cstheme="minorHAnsi"/>
          <w:sz w:val="20"/>
        </w:rPr>
      </w:pPr>
      <w:r w:rsidRPr="00202B0F">
        <w:rPr>
          <w:rFonts w:asciiTheme="minorHAnsi" w:hAnsiTheme="minorHAnsi" w:cstheme="minorHAnsi"/>
          <w:sz w:val="20"/>
        </w:rPr>
        <w:t xml:space="preserve">Commencement of </w:t>
      </w:r>
      <w:r w:rsidR="00DA3312" w:rsidRPr="00202B0F">
        <w:rPr>
          <w:rFonts w:asciiTheme="minorHAnsi" w:hAnsiTheme="minorHAnsi" w:cstheme="minorHAnsi"/>
          <w:sz w:val="20"/>
        </w:rPr>
        <w:t>c</w:t>
      </w:r>
      <w:r w:rsidRPr="00202B0F">
        <w:rPr>
          <w:rFonts w:asciiTheme="minorHAnsi" w:hAnsiTheme="minorHAnsi" w:cstheme="minorHAnsi"/>
          <w:sz w:val="20"/>
        </w:rPr>
        <w:t xml:space="preserve">anteen </w:t>
      </w:r>
      <w:r w:rsidR="00DA3312" w:rsidRPr="00202B0F">
        <w:rPr>
          <w:rFonts w:asciiTheme="minorHAnsi" w:hAnsiTheme="minorHAnsi" w:cstheme="minorHAnsi"/>
          <w:sz w:val="20"/>
        </w:rPr>
        <w:t>s</w:t>
      </w:r>
      <w:r w:rsidR="00622BBE" w:rsidRPr="00202B0F">
        <w:rPr>
          <w:rFonts w:asciiTheme="minorHAnsi" w:hAnsiTheme="minorHAnsi" w:cstheme="minorHAnsi"/>
          <w:sz w:val="20"/>
        </w:rPr>
        <w:t xml:space="preserve">ervice to the </w:t>
      </w:r>
      <w:proofErr w:type="gramStart"/>
      <w:r w:rsidR="00622BBE" w:rsidRPr="00202B0F">
        <w:rPr>
          <w:rFonts w:asciiTheme="minorHAnsi" w:hAnsiTheme="minorHAnsi" w:cstheme="minorHAnsi"/>
          <w:sz w:val="20"/>
        </w:rPr>
        <w:t>School</w:t>
      </w:r>
      <w:proofErr w:type="gramEnd"/>
      <w:r w:rsidR="009278A9" w:rsidRPr="00202B0F">
        <w:rPr>
          <w:rFonts w:asciiTheme="minorHAnsi" w:hAnsiTheme="minorHAnsi" w:cstheme="minorHAnsi"/>
          <w:sz w:val="20"/>
        </w:rPr>
        <w:t>: 31</w:t>
      </w:r>
      <w:r w:rsidR="009278A9" w:rsidRPr="00202B0F">
        <w:rPr>
          <w:rFonts w:asciiTheme="minorHAnsi" w:hAnsiTheme="minorHAnsi" w:cstheme="minorHAnsi"/>
          <w:sz w:val="20"/>
          <w:vertAlign w:val="superscript"/>
        </w:rPr>
        <w:t>st</w:t>
      </w:r>
      <w:r w:rsidR="009278A9" w:rsidRPr="00202B0F">
        <w:rPr>
          <w:rFonts w:asciiTheme="minorHAnsi" w:hAnsiTheme="minorHAnsi" w:cstheme="minorHAnsi"/>
          <w:sz w:val="20"/>
        </w:rPr>
        <w:t xml:space="preserve"> January 2023</w:t>
      </w:r>
    </w:p>
    <w:p w14:paraId="1A69B70B" w14:textId="4151F95D" w:rsidR="00BB1601" w:rsidRDefault="00BB1601">
      <w:pPr>
        <w:rPr>
          <w:rFonts w:asciiTheme="minorHAnsi" w:hAnsiTheme="minorHAnsi" w:cstheme="minorHAnsi"/>
          <w:b/>
          <w:sz w:val="20"/>
        </w:rPr>
      </w:pPr>
    </w:p>
    <w:p w14:paraId="649FCE8D" w14:textId="1C308B45" w:rsidR="006550FB"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Reporting</w:t>
      </w:r>
      <w:r w:rsidR="00E105CE">
        <w:rPr>
          <w:rFonts w:asciiTheme="minorHAnsi" w:hAnsiTheme="minorHAnsi" w:cstheme="minorHAnsi"/>
          <w:b/>
          <w:sz w:val="20"/>
        </w:rPr>
        <w:t xml:space="preserve"> and meeting</w:t>
      </w:r>
      <w:r w:rsidRPr="00CB65DF">
        <w:rPr>
          <w:rFonts w:asciiTheme="minorHAnsi" w:hAnsiTheme="minorHAnsi" w:cstheme="minorHAnsi"/>
          <w:b/>
          <w:sz w:val="20"/>
        </w:rPr>
        <w:t xml:space="preserve"> requirements</w:t>
      </w:r>
    </w:p>
    <w:p w14:paraId="7DDCD1B0" w14:textId="3C2EA5EF" w:rsidR="00E105CE" w:rsidRDefault="00E105CE" w:rsidP="00E105CE">
      <w:pPr>
        <w:pStyle w:val="ListParagraph"/>
        <w:tabs>
          <w:tab w:val="left" w:pos="567"/>
          <w:tab w:val="num" w:pos="851"/>
        </w:tabs>
        <w:ind w:left="471"/>
        <w:rPr>
          <w:rFonts w:asciiTheme="minorHAnsi" w:hAnsiTheme="minorHAnsi" w:cstheme="minorHAnsi"/>
          <w:sz w:val="20"/>
        </w:rPr>
      </w:pPr>
      <w:r w:rsidRPr="00E105CE">
        <w:rPr>
          <w:rFonts w:asciiTheme="minorHAnsi" w:hAnsiTheme="minorHAnsi" w:cstheme="minorHAnsi"/>
          <w:sz w:val="20"/>
        </w:rPr>
        <w:t xml:space="preserve">The service provider’s representative is required to meet, where requested, with a nominated </w:t>
      </w:r>
      <w:r w:rsidR="004A44A4">
        <w:rPr>
          <w:rFonts w:asciiTheme="minorHAnsi" w:hAnsiTheme="minorHAnsi" w:cstheme="minorHAnsi"/>
          <w:sz w:val="20"/>
        </w:rPr>
        <w:t xml:space="preserve">representative, </w:t>
      </w:r>
      <w:r w:rsidR="008E3886">
        <w:rPr>
          <w:rFonts w:asciiTheme="minorHAnsi" w:hAnsiTheme="minorHAnsi" w:cstheme="minorHAnsi"/>
          <w:sz w:val="20"/>
        </w:rPr>
        <w:t>School Council</w:t>
      </w:r>
      <w:r w:rsidR="004A44A4">
        <w:rPr>
          <w:rFonts w:asciiTheme="minorHAnsi" w:hAnsiTheme="minorHAnsi" w:cstheme="minorHAnsi"/>
          <w:sz w:val="20"/>
        </w:rPr>
        <w:t xml:space="preserve"> </w:t>
      </w:r>
      <w:r w:rsidRPr="00E105CE">
        <w:rPr>
          <w:rFonts w:asciiTheme="minorHAnsi" w:hAnsiTheme="minorHAnsi" w:cstheme="minorHAnsi"/>
          <w:sz w:val="20"/>
        </w:rPr>
        <w:t>or subcommittee once per quarter</w:t>
      </w:r>
      <w:r w:rsidR="00C01593">
        <w:rPr>
          <w:rFonts w:asciiTheme="minorHAnsi" w:hAnsiTheme="minorHAnsi" w:cstheme="minorHAnsi"/>
          <w:sz w:val="20"/>
        </w:rPr>
        <w:t xml:space="preserve"> to review aspects of the </w:t>
      </w:r>
      <w:r w:rsidR="00B83535">
        <w:rPr>
          <w:rFonts w:asciiTheme="minorHAnsi" w:hAnsiTheme="minorHAnsi" w:cstheme="minorHAnsi"/>
          <w:sz w:val="20"/>
        </w:rPr>
        <w:t>c</w:t>
      </w:r>
      <w:r w:rsidR="00C01593">
        <w:rPr>
          <w:rFonts w:asciiTheme="minorHAnsi" w:hAnsiTheme="minorHAnsi" w:cstheme="minorHAnsi"/>
          <w:sz w:val="20"/>
        </w:rPr>
        <w:t>anteen service</w:t>
      </w:r>
      <w:r w:rsidRPr="00E105CE">
        <w:rPr>
          <w:rFonts w:asciiTheme="minorHAnsi" w:hAnsiTheme="minorHAnsi" w:cstheme="minorHAnsi"/>
          <w:sz w:val="20"/>
        </w:rPr>
        <w:t>.</w:t>
      </w:r>
    </w:p>
    <w:p w14:paraId="281788C5" w14:textId="316BD369" w:rsidR="00E105CE" w:rsidRDefault="00E105CE" w:rsidP="00E105CE">
      <w:pPr>
        <w:pStyle w:val="ListParagraph"/>
        <w:tabs>
          <w:tab w:val="left" w:pos="567"/>
          <w:tab w:val="num" w:pos="851"/>
        </w:tabs>
        <w:ind w:left="471"/>
        <w:rPr>
          <w:rFonts w:asciiTheme="minorHAnsi" w:hAnsiTheme="minorHAnsi" w:cstheme="minorHAnsi"/>
          <w:sz w:val="20"/>
        </w:rPr>
      </w:pPr>
    </w:p>
    <w:p w14:paraId="60EBDB15" w14:textId="64A085B5" w:rsidR="00BD7CD3" w:rsidRPr="00E105CE" w:rsidRDefault="00BD7CD3" w:rsidP="00BD7CD3">
      <w:pPr>
        <w:pStyle w:val="ListParagraph"/>
        <w:tabs>
          <w:tab w:val="left" w:pos="567"/>
          <w:tab w:val="num" w:pos="851"/>
        </w:tabs>
        <w:ind w:left="471"/>
        <w:rPr>
          <w:rFonts w:asciiTheme="minorHAnsi" w:hAnsiTheme="minorHAnsi" w:cstheme="minorHAnsi"/>
          <w:sz w:val="20"/>
        </w:rPr>
      </w:pPr>
      <w:r w:rsidRPr="00CB65DF">
        <w:rPr>
          <w:rFonts w:asciiTheme="minorHAnsi" w:hAnsiTheme="minorHAnsi" w:cstheme="minorHAnsi"/>
          <w:sz w:val="20"/>
        </w:rPr>
        <w:t xml:space="preserve">The service provider will be required to report to </w:t>
      </w:r>
      <w:r>
        <w:rPr>
          <w:rFonts w:asciiTheme="minorHAnsi" w:hAnsiTheme="minorHAnsi" w:cstheme="minorHAnsi"/>
          <w:sz w:val="20"/>
        </w:rPr>
        <w:t xml:space="preserve">a nominated representative, </w:t>
      </w:r>
      <w:r w:rsidR="008E3886">
        <w:rPr>
          <w:rFonts w:asciiTheme="minorHAnsi" w:hAnsiTheme="minorHAnsi" w:cstheme="minorHAnsi"/>
          <w:sz w:val="20"/>
        </w:rPr>
        <w:t>School Council</w:t>
      </w:r>
      <w:r>
        <w:rPr>
          <w:rFonts w:asciiTheme="minorHAnsi" w:hAnsiTheme="minorHAnsi" w:cstheme="minorHAnsi"/>
          <w:sz w:val="20"/>
        </w:rPr>
        <w:t xml:space="preserve"> or </w:t>
      </w:r>
      <w:r w:rsidRPr="00E105CE">
        <w:rPr>
          <w:rFonts w:asciiTheme="minorHAnsi" w:hAnsiTheme="minorHAnsi" w:cstheme="minorHAnsi"/>
          <w:sz w:val="20"/>
        </w:rPr>
        <w:t xml:space="preserve">subcommittee </w:t>
      </w:r>
      <w:r>
        <w:rPr>
          <w:rFonts w:asciiTheme="minorHAnsi" w:hAnsiTheme="minorHAnsi" w:cstheme="minorHAnsi"/>
          <w:sz w:val="20"/>
        </w:rPr>
        <w:t>as follows:</w:t>
      </w:r>
    </w:p>
    <w:p w14:paraId="248F0CFB" w14:textId="77777777" w:rsidR="00BD7CD3" w:rsidRDefault="00BD7CD3" w:rsidP="006550FB">
      <w:pPr>
        <w:tabs>
          <w:tab w:val="left" w:pos="567"/>
          <w:tab w:val="num" w:pos="851"/>
        </w:tabs>
        <w:ind w:left="471"/>
        <w:rPr>
          <w:rFonts w:asciiTheme="minorHAnsi" w:hAnsiTheme="minorHAnsi" w:cstheme="minorHAnsi"/>
          <w:sz w:val="20"/>
        </w:rPr>
      </w:pPr>
    </w:p>
    <w:p w14:paraId="61C3E1D8" w14:textId="79A11D07" w:rsidR="002D33B3" w:rsidRPr="00CB65DF" w:rsidRDefault="00BD7CD3" w:rsidP="006550FB">
      <w:pPr>
        <w:tabs>
          <w:tab w:val="left" w:pos="567"/>
          <w:tab w:val="num" w:pos="851"/>
        </w:tabs>
        <w:ind w:left="471"/>
        <w:rPr>
          <w:rFonts w:asciiTheme="minorHAnsi" w:hAnsiTheme="minorHAnsi" w:cstheme="minorHAnsi"/>
          <w:sz w:val="20"/>
        </w:rPr>
      </w:pPr>
      <w:r>
        <w:rPr>
          <w:rFonts w:asciiTheme="minorHAnsi" w:hAnsiTheme="minorHAnsi" w:cstheme="minorHAnsi"/>
          <w:sz w:val="20"/>
        </w:rPr>
        <w:t>Q</w:t>
      </w:r>
      <w:r w:rsidR="00BE1B21">
        <w:rPr>
          <w:rFonts w:asciiTheme="minorHAnsi" w:hAnsiTheme="minorHAnsi" w:cstheme="minorHAnsi"/>
          <w:sz w:val="20"/>
        </w:rPr>
        <w:t>uarterly</w:t>
      </w:r>
      <w:r w:rsidR="002D33B3" w:rsidRPr="00CB65DF">
        <w:rPr>
          <w:rFonts w:asciiTheme="minorHAnsi" w:hAnsiTheme="minorHAnsi" w:cstheme="minorHAnsi"/>
          <w:sz w:val="20"/>
        </w:rPr>
        <w:t xml:space="preserve"> on the following items</w:t>
      </w:r>
      <w:r w:rsidR="00C01593">
        <w:rPr>
          <w:rFonts w:asciiTheme="minorHAnsi" w:hAnsiTheme="minorHAnsi" w:cstheme="minorHAnsi"/>
          <w:sz w:val="20"/>
        </w:rPr>
        <w:t>:</w:t>
      </w:r>
    </w:p>
    <w:p w14:paraId="14BEF83E" w14:textId="61179058" w:rsidR="00266884" w:rsidRDefault="00266884"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Any brea</w:t>
      </w:r>
      <w:r w:rsidR="00C01593">
        <w:rPr>
          <w:rFonts w:asciiTheme="minorHAnsi" w:hAnsiTheme="minorHAnsi" w:cstheme="minorHAnsi"/>
          <w:sz w:val="20"/>
        </w:rPr>
        <w:t>ches or non-compliance with Health and Food Safety</w:t>
      </w:r>
      <w:r w:rsidR="000142D4">
        <w:rPr>
          <w:rFonts w:asciiTheme="minorHAnsi" w:hAnsiTheme="minorHAnsi" w:cstheme="minorHAnsi"/>
          <w:sz w:val="20"/>
        </w:rPr>
        <w:t xml:space="preserve"> </w:t>
      </w:r>
      <w:r>
        <w:rPr>
          <w:rFonts w:asciiTheme="minorHAnsi" w:hAnsiTheme="minorHAnsi" w:cstheme="minorHAnsi"/>
          <w:sz w:val="20"/>
        </w:rPr>
        <w:t>requirements</w:t>
      </w:r>
    </w:p>
    <w:p w14:paraId="727929F1" w14:textId="1AC36553" w:rsidR="006550FB" w:rsidRPr="00CB65DF" w:rsidRDefault="00C01593"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Menu</w:t>
      </w:r>
      <w:r w:rsidR="002D33B3" w:rsidRPr="00CB65DF">
        <w:rPr>
          <w:rFonts w:asciiTheme="minorHAnsi" w:hAnsiTheme="minorHAnsi" w:cstheme="minorHAnsi"/>
          <w:sz w:val="20"/>
        </w:rPr>
        <w:t xml:space="preserve"> changes</w:t>
      </w:r>
      <w:r w:rsidR="003C6830">
        <w:rPr>
          <w:rFonts w:asciiTheme="minorHAnsi" w:hAnsiTheme="minorHAnsi" w:cstheme="minorHAnsi"/>
          <w:sz w:val="20"/>
        </w:rPr>
        <w:t xml:space="preserve"> – items and costs</w:t>
      </w:r>
    </w:p>
    <w:p w14:paraId="2D4AFE55" w14:textId="023289A4"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Staffing</w:t>
      </w:r>
    </w:p>
    <w:p w14:paraId="310BDF6B" w14:textId="67D70169"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Policy change</w:t>
      </w:r>
      <w:r w:rsidR="00266884">
        <w:rPr>
          <w:rFonts w:asciiTheme="minorHAnsi" w:hAnsiTheme="minorHAnsi" w:cstheme="minorHAnsi"/>
          <w:sz w:val="20"/>
        </w:rPr>
        <w:t>s</w:t>
      </w:r>
    </w:p>
    <w:p w14:paraId="61479568" w14:textId="25736361"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Incident</w:t>
      </w:r>
      <w:r w:rsidR="00266884">
        <w:rPr>
          <w:rFonts w:asciiTheme="minorHAnsi" w:hAnsiTheme="minorHAnsi" w:cstheme="minorHAnsi"/>
          <w:sz w:val="20"/>
        </w:rPr>
        <w:t>s</w:t>
      </w:r>
    </w:p>
    <w:p w14:paraId="2362EB2C" w14:textId="0AD9FA32" w:rsidR="007E5F6D" w:rsidRPr="00C01593" w:rsidRDefault="009C4B3F" w:rsidP="00C01593">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All c</w:t>
      </w:r>
      <w:r w:rsidR="002D33B3" w:rsidRPr="00CB65DF">
        <w:rPr>
          <w:rFonts w:asciiTheme="minorHAnsi" w:hAnsiTheme="minorHAnsi" w:cstheme="minorHAnsi"/>
          <w:sz w:val="20"/>
        </w:rPr>
        <w:t>omplaint</w:t>
      </w:r>
      <w:r w:rsidR="00266884">
        <w:rPr>
          <w:rFonts w:asciiTheme="minorHAnsi" w:hAnsiTheme="minorHAnsi" w:cstheme="minorHAnsi"/>
          <w:sz w:val="20"/>
        </w:rPr>
        <w:t>s</w:t>
      </w:r>
      <w:r>
        <w:rPr>
          <w:rFonts w:asciiTheme="minorHAnsi" w:hAnsiTheme="minorHAnsi" w:cstheme="minorHAnsi"/>
          <w:sz w:val="20"/>
        </w:rPr>
        <w:t xml:space="preserve"> received, and action taken to resolve complaints and timeframe for resolution</w:t>
      </w:r>
    </w:p>
    <w:p w14:paraId="4A2861DE" w14:textId="77777777" w:rsidR="007E5F6D" w:rsidRDefault="007E5F6D" w:rsidP="00BE1FF5">
      <w:pPr>
        <w:tabs>
          <w:tab w:val="left" w:pos="567"/>
        </w:tabs>
        <w:rPr>
          <w:rFonts w:asciiTheme="minorHAnsi" w:hAnsiTheme="minorHAnsi" w:cstheme="minorHAnsi"/>
          <w:sz w:val="20"/>
        </w:rPr>
      </w:pPr>
    </w:p>
    <w:p w14:paraId="6AA5BBA7" w14:textId="4021DA75" w:rsidR="007E5F6D" w:rsidRPr="003C6830" w:rsidRDefault="0036266C" w:rsidP="003C6830">
      <w:pPr>
        <w:tabs>
          <w:tab w:val="left" w:pos="567"/>
        </w:tabs>
        <w:rPr>
          <w:rFonts w:asciiTheme="minorHAnsi" w:hAnsiTheme="minorHAnsi" w:cstheme="minorHAnsi"/>
          <w:sz w:val="20"/>
        </w:rPr>
      </w:pPr>
      <w:r>
        <w:rPr>
          <w:rFonts w:asciiTheme="minorHAnsi" w:hAnsiTheme="minorHAnsi" w:cstheme="minorHAnsi"/>
          <w:sz w:val="20"/>
        </w:rPr>
        <w:t xml:space="preserve">        </w:t>
      </w:r>
      <w:r w:rsidR="00BD7CD3">
        <w:rPr>
          <w:rFonts w:asciiTheme="minorHAnsi" w:hAnsiTheme="minorHAnsi" w:cstheme="minorHAnsi"/>
          <w:sz w:val="20"/>
        </w:rPr>
        <w:t>Within 30 days of commencing, and then on an a</w:t>
      </w:r>
      <w:r w:rsidR="007E5F6D">
        <w:rPr>
          <w:rFonts w:asciiTheme="minorHAnsi" w:hAnsiTheme="minorHAnsi" w:cstheme="minorHAnsi"/>
          <w:sz w:val="20"/>
        </w:rPr>
        <w:t>nnual basis a copy of the following:</w:t>
      </w:r>
    </w:p>
    <w:p w14:paraId="4F43989D" w14:textId="77777777" w:rsidR="007E5F6D" w:rsidRPr="00BE1FF5" w:rsidRDefault="007E5F6D" w:rsidP="003B74DA">
      <w:pPr>
        <w:pStyle w:val="ListParagraph"/>
        <w:numPr>
          <w:ilvl w:val="0"/>
          <w:numId w:val="38"/>
        </w:numPr>
        <w:tabs>
          <w:tab w:val="left" w:pos="567"/>
        </w:tabs>
        <w:rPr>
          <w:rFonts w:asciiTheme="minorHAnsi" w:hAnsiTheme="minorHAnsi" w:cstheme="minorHAnsi"/>
          <w:sz w:val="20"/>
        </w:rPr>
      </w:pPr>
      <w:r w:rsidRPr="00BE1FF5">
        <w:rPr>
          <w:rFonts w:asciiTheme="minorHAnsi" w:hAnsiTheme="minorHAnsi" w:cstheme="minorHAnsi"/>
          <w:sz w:val="20"/>
        </w:rPr>
        <w:t>Current Suitability Notices for all specified employees</w:t>
      </w:r>
    </w:p>
    <w:p w14:paraId="3088672F" w14:textId="2ACCD1EF" w:rsidR="007E5F6D" w:rsidRPr="00BE1FF5" w:rsidRDefault="007E5F6D" w:rsidP="003B74DA">
      <w:pPr>
        <w:pStyle w:val="ListParagraph"/>
        <w:numPr>
          <w:ilvl w:val="0"/>
          <w:numId w:val="38"/>
        </w:numPr>
        <w:tabs>
          <w:tab w:val="left" w:pos="567"/>
        </w:tabs>
        <w:rPr>
          <w:rFonts w:asciiTheme="minorHAnsi" w:hAnsiTheme="minorHAnsi" w:cstheme="minorHAnsi"/>
          <w:sz w:val="20"/>
        </w:rPr>
      </w:pPr>
      <w:r w:rsidRPr="00BE1FF5">
        <w:rPr>
          <w:rFonts w:asciiTheme="minorHAnsi" w:hAnsiTheme="minorHAnsi" w:cstheme="minorHAnsi"/>
          <w:sz w:val="20"/>
        </w:rPr>
        <w:t>Copies of any</w:t>
      </w:r>
      <w:r w:rsidR="00537D85">
        <w:rPr>
          <w:rFonts w:asciiTheme="minorHAnsi" w:hAnsiTheme="minorHAnsi" w:cstheme="minorHAnsi"/>
          <w:sz w:val="20"/>
        </w:rPr>
        <w:t xml:space="preserve"> new or</w:t>
      </w:r>
      <w:r w:rsidRPr="00BE1FF5">
        <w:rPr>
          <w:rFonts w:asciiTheme="minorHAnsi" w:hAnsiTheme="minorHAnsi" w:cstheme="minorHAnsi"/>
          <w:sz w:val="20"/>
        </w:rPr>
        <w:t xml:space="preserve"> renewed Insurances </w:t>
      </w:r>
    </w:p>
    <w:p w14:paraId="60649389" w14:textId="5711935B" w:rsidR="002F14A7" w:rsidRDefault="002F14A7" w:rsidP="0012715C">
      <w:pPr>
        <w:tabs>
          <w:tab w:val="left" w:pos="567"/>
          <w:tab w:val="num" w:pos="851"/>
        </w:tabs>
        <w:rPr>
          <w:rFonts w:asciiTheme="minorHAnsi" w:hAnsiTheme="minorHAnsi" w:cstheme="minorHAnsi"/>
          <w:sz w:val="20"/>
        </w:rPr>
      </w:pPr>
    </w:p>
    <w:p w14:paraId="1350AD15" w14:textId="5341F2F4" w:rsidR="00266884" w:rsidRDefault="00BD7CD3"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 xml:space="preserve">An ad </w:t>
      </w:r>
      <w:r w:rsidR="00266884">
        <w:rPr>
          <w:rFonts w:asciiTheme="minorHAnsi" w:hAnsiTheme="minorHAnsi" w:cstheme="minorHAnsi"/>
          <w:sz w:val="20"/>
        </w:rPr>
        <w:t>hoc basis, which would be required to be responded to within ten (10) business days:</w:t>
      </w:r>
    </w:p>
    <w:p w14:paraId="2D9349D1" w14:textId="49ABA2AC"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All complaints received </w:t>
      </w:r>
      <w:r w:rsidR="006544A3">
        <w:rPr>
          <w:rFonts w:asciiTheme="minorHAnsi" w:hAnsiTheme="minorHAnsi" w:cstheme="minorHAnsi"/>
          <w:sz w:val="20"/>
        </w:rPr>
        <w:t xml:space="preserve">and </w:t>
      </w:r>
      <w:r w:rsidRPr="00BE1FF5">
        <w:rPr>
          <w:rFonts w:asciiTheme="minorHAnsi" w:hAnsiTheme="minorHAnsi" w:cstheme="minorHAnsi"/>
          <w:sz w:val="20"/>
        </w:rPr>
        <w:t>any action taken to resolve these complaints and the timeframes for resolution</w:t>
      </w:r>
    </w:p>
    <w:p w14:paraId="044C6A73" w14:textId="48326444" w:rsidR="002F14A7"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Child, parent and staff feedback</w:t>
      </w:r>
    </w:p>
    <w:p w14:paraId="319A161A" w14:textId="77777777" w:rsidR="00F96D99" w:rsidRPr="00F96D99" w:rsidRDefault="00F96D99" w:rsidP="00F96D99">
      <w:pPr>
        <w:pStyle w:val="ListParagraph"/>
        <w:tabs>
          <w:tab w:val="left" w:pos="567"/>
        </w:tabs>
        <w:ind w:left="1080"/>
        <w:rPr>
          <w:rFonts w:asciiTheme="minorHAnsi" w:hAnsiTheme="minorHAnsi" w:cstheme="minorHAnsi"/>
          <w:sz w:val="20"/>
        </w:rPr>
      </w:pPr>
    </w:p>
    <w:p w14:paraId="2CCE1658" w14:textId="77777777" w:rsidR="00F96D99" w:rsidRDefault="00F96D99" w:rsidP="00F96D99">
      <w:pPr>
        <w:tabs>
          <w:tab w:val="left" w:pos="567"/>
          <w:tab w:val="num" w:pos="851"/>
        </w:tabs>
        <w:ind w:left="471"/>
        <w:rPr>
          <w:rFonts w:asciiTheme="minorHAnsi" w:hAnsiTheme="minorHAnsi" w:cstheme="minorHAnsi"/>
          <w:sz w:val="20"/>
        </w:rPr>
      </w:pPr>
      <w:r>
        <w:rPr>
          <w:rFonts w:asciiTheme="minorHAnsi" w:hAnsiTheme="minorHAnsi" w:cstheme="minorHAnsi"/>
          <w:sz w:val="20"/>
        </w:rPr>
        <w:t>Report the following within two business days:</w:t>
      </w:r>
    </w:p>
    <w:p w14:paraId="4457B6DA" w14:textId="7A92E577" w:rsidR="00F96D99" w:rsidRDefault="00F96D99" w:rsidP="00F96D99">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Incidents, injuries or issues that have impacted in the health, safety or wellbeing of any child</w:t>
      </w:r>
    </w:p>
    <w:p w14:paraId="209E3ABC" w14:textId="77777777" w:rsidR="00F96D99" w:rsidRDefault="00F96D99" w:rsidP="00F96D99">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Occupational health and safety matters</w:t>
      </w:r>
    </w:p>
    <w:p w14:paraId="7079F56C" w14:textId="2A1A1563" w:rsidR="00F96D99" w:rsidRDefault="00F96D99" w:rsidP="00F96D99">
      <w:pPr>
        <w:pStyle w:val="ListParagraph"/>
        <w:numPr>
          <w:ilvl w:val="0"/>
          <w:numId w:val="36"/>
        </w:numPr>
        <w:tabs>
          <w:tab w:val="left" w:pos="567"/>
        </w:tabs>
        <w:rPr>
          <w:rFonts w:asciiTheme="minorHAnsi" w:hAnsiTheme="minorHAnsi" w:cstheme="minorHAnsi"/>
          <w:sz w:val="20"/>
        </w:rPr>
      </w:pPr>
      <w:r w:rsidRPr="00BF074F">
        <w:rPr>
          <w:rFonts w:asciiTheme="minorHAnsi" w:hAnsiTheme="minorHAnsi" w:cstheme="minorHAnsi"/>
          <w:sz w:val="20"/>
        </w:rPr>
        <w:t>Any Formal Compliance Directive issued to the Licensee by the Regulatory A</w:t>
      </w:r>
      <w:r w:rsidR="00C01593">
        <w:rPr>
          <w:rFonts w:asciiTheme="minorHAnsi" w:hAnsiTheme="minorHAnsi" w:cstheme="minorHAnsi"/>
          <w:sz w:val="20"/>
        </w:rPr>
        <w:t xml:space="preserve">uthority in connection with the </w:t>
      </w:r>
      <w:r w:rsidR="00DA3312">
        <w:rPr>
          <w:rFonts w:asciiTheme="minorHAnsi" w:hAnsiTheme="minorHAnsi" w:cstheme="minorHAnsi"/>
          <w:sz w:val="20"/>
        </w:rPr>
        <w:t>c</w:t>
      </w:r>
      <w:r w:rsidR="00C01593">
        <w:rPr>
          <w:rFonts w:asciiTheme="minorHAnsi" w:hAnsiTheme="minorHAnsi" w:cstheme="minorHAnsi"/>
          <w:sz w:val="20"/>
        </w:rPr>
        <w:t xml:space="preserve">anteen </w:t>
      </w:r>
      <w:r w:rsidR="00DA3312">
        <w:rPr>
          <w:rFonts w:asciiTheme="minorHAnsi" w:hAnsiTheme="minorHAnsi" w:cstheme="minorHAnsi"/>
          <w:sz w:val="20"/>
        </w:rPr>
        <w:t>s</w:t>
      </w:r>
      <w:r w:rsidRPr="00BF074F">
        <w:rPr>
          <w:rFonts w:asciiTheme="minorHAnsi" w:hAnsiTheme="minorHAnsi" w:cstheme="minorHAnsi"/>
          <w:sz w:val="20"/>
        </w:rPr>
        <w:t xml:space="preserve">ervice </w:t>
      </w:r>
    </w:p>
    <w:p w14:paraId="1A42D4D2" w14:textId="48CBCCAD" w:rsidR="00F96D99" w:rsidRPr="00F96D99" w:rsidRDefault="00F96D99" w:rsidP="006A3085">
      <w:pPr>
        <w:pStyle w:val="ListParagraph"/>
        <w:numPr>
          <w:ilvl w:val="0"/>
          <w:numId w:val="36"/>
        </w:numPr>
        <w:tabs>
          <w:tab w:val="left" w:pos="567"/>
        </w:tabs>
        <w:rPr>
          <w:rFonts w:asciiTheme="minorHAnsi" w:hAnsiTheme="minorHAnsi" w:cstheme="minorHAnsi"/>
          <w:sz w:val="20"/>
        </w:rPr>
      </w:pPr>
      <w:r w:rsidRPr="00F96D99">
        <w:rPr>
          <w:rFonts w:asciiTheme="minorHAnsi" w:hAnsiTheme="minorHAnsi" w:cstheme="minorHAnsi"/>
          <w:sz w:val="20"/>
        </w:rPr>
        <w:t xml:space="preserve">Where the service provider has been </w:t>
      </w:r>
      <w:r w:rsidR="006A3085" w:rsidRPr="006A3085">
        <w:rPr>
          <w:rFonts w:asciiTheme="minorHAnsi" w:hAnsiTheme="minorHAnsi" w:cstheme="minorHAnsi"/>
          <w:sz w:val="20"/>
        </w:rPr>
        <w:t>charged with</w:t>
      </w:r>
      <w:r w:rsidR="006A3085">
        <w:rPr>
          <w:rFonts w:asciiTheme="minorHAnsi" w:hAnsiTheme="minorHAnsi" w:cstheme="minorHAnsi"/>
          <w:sz w:val="20"/>
        </w:rPr>
        <w:t xml:space="preserve"> a criminal of regulatory matter</w:t>
      </w:r>
      <w:r w:rsidRPr="00F96D99">
        <w:rPr>
          <w:rFonts w:asciiTheme="minorHAnsi" w:hAnsiTheme="minorHAnsi" w:cstheme="minorHAnsi"/>
          <w:sz w:val="20"/>
        </w:rPr>
        <w:t>, found guilt by court, cautioned, or otherwise pursued by either the Police, Local Authority or other regulatory body or subject to enforcement activity.</w:t>
      </w:r>
    </w:p>
    <w:p w14:paraId="0F5AFA33" w14:textId="5836AB5B" w:rsidR="00E105CE" w:rsidRPr="001F29E0" w:rsidRDefault="00E105CE" w:rsidP="001F29E0">
      <w:pPr>
        <w:tabs>
          <w:tab w:val="left" w:pos="567"/>
        </w:tabs>
        <w:rPr>
          <w:rFonts w:asciiTheme="minorHAnsi" w:hAnsiTheme="minorHAnsi" w:cstheme="minorHAnsi"/>
          <w:sz w:val="20"/>
        </w:rPr>
      </w:pPr>
    </w:p>
    <w:p w14:paraId="1A9783EA" w14:textId="5DBD6EEF" w:rsidR="0012715C" w:rsidRDefault="0012715C"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 xml:space="preserve">A report prior to the commencement of any new specified personnel detailing name, contact details and a copy of the </w:t>
      </w:r>
      <w:r w:rsidR="003161B4">
        <w:rPr>
          <w:rFonts w:asciiTheme="minorHAnsi" w:hAnsiTheme="minorHAnsi" w:cstheme="minorHAnsi"/>
          <w:sz w:val="20"/>
        </w:rPr>
        <w:t>Working with Children Check.</w:t>
      </w:r>
    </w:p>
    <w:p w14:paraId="5D2DC81B" w14:textId="432084FD" w:rsidR="004A44A4" w:rsidRDefault="004A44A4" w:rsidP="001F29E0">
      <w:pPr>
        <w:tabs>
          <w:tab w:val="left" w:pos="567"/>
          <w:tab w:val="num" w:pos="851"/>
        </w:tabs>
        <w:rPr>
          <w:rFonts w:asciiTheme="minorHAnsi" w:hAnsiTheme="minorHAnsi" w:cstheme="minorHAnsi"/>
          <w:sz w:val="20"/>
        </w:rPr>
      </w:pPr>
    </w:p>
    <w:p w14:paraId="011CB30E" w14:textId="4B683A7B" w:rsidR="00BD7CD3" w:rsidRDefault="00BD7CD3"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Upon occurrence immediately report:</w:t>
      </w:r>
    </w:p>
    <w:p w14:paraId="4A3EEED5" w14:textId="764AED50" w:rsidR="004A44A4" w:rsidRPr="00140205" w:rsidRDefault="004A44A4" w:rsidP="00140205">
      <w:pPr>
        <w:pStyle w:val="ListParagraph"/>
        <w:numPr>
          <w:ilvl w:val="0"/>
          <w:numId w:val="42"/>
        </w:numPr>
        <w:tabs>
          <w:tab w:val="left" w:pos="567"/>
          <w:tab w:val="num" w:pos="851"/>
        </w:tabs>
        <w:rPr>
          <w:rFonts w:asciiTheme="minorHAnsi" w:hAnsiTheme="minorHAnsi" w:cstheme="minorHAnsi"/>
          <w:sz w:val="20"/>
        </w:rPr>
      </w:pPr>
      <w:r w:rsidRPr="00140205">
        <w:rPr>
          <w:rFonts w:asciiTheme="minorHAnsi" w:hAnsiTheme="minorHAnsi" w:cstheme="minorHAnsi"/>
          <w:sz w:val="20"/>
        </w:rPr>
        <w:t>Damage to or an accident in the licensed area</w:t>
      </w:r>
    </w:p>
    <w:p w14:paraId="337F033C" w14:textId="5AE01EB6" w:rsidR="004A44A4" w:rsidRPr="00140205" w:rsidRDefault="004A44A4" w:rsidP="00140205">
      <w:pPr>
        <w:pStyle w:val="ListParagraph"/>
        <w:numPr>
          <w:ilvl w:val="0"/>
          <w:numId w:val="42"/>
        </w:numPr>
        <w:tabs>
          <w:tab w:val="left" w:pos="567"/>
          <w:tab w:val="num" w:pos="851"/>
        </w:tabs>
        <w:rPr>
          <w:rFonts w:asciiTheme="minorHAnsi" w:hAnsiTheme="minorHAnsi" w:cstheme="minorHAnsi"/>
          <w:sz w:val="20"/>
        </w:rPr>
      </w:pPr>
      <w:r w:rsidRPr="00140205">
        <w:rPr>
          <w:rFonts w:asciiTheme="minorHAnsi" w:hAnsiTheme="minorHAnsi" w:cstheme="minorHAnsi"/>
          <w:sz w:val="20"/>
        </w:rPr>
        <w:t>Any notice or report received in relation to the licensed area, and provide a copy of the report</w:t>
      </w:r>
    </w:p>
    <w:p w14:paraId="66DFD3FA" w14:textId="23B3893D" w:rsidR="006550FB" w:rsidRPr="00CB65DF" w:rsidRDefault="00C121A2" w:rsidP="00DC4429">
      <w:pPr>
        <w:rPr>
          <w:rFonts w:asciiTheme="minorHAnsi" w:hAnsiTheme="minorHAnsi" w:cstheme="minorHAnsi"/>
          <w:b/>
          <w:sz w:val="20"/>
        </w:rPr>
      </w:pPr>
      <w:r>
        <w:rPr>
          <w:rFonts w:asciiTheme="minorHAnsi" w:hAnsiTheme="minorHAnsi" w:cstheme="minorHAnsi"/>
          <w:sz w:val="20"/>
        </w:rPr>
        <w:br w:type="page"/>
      </w:r>
      <w:r w:rsidR="006550FB" w:rsidRPr="00CB65DF">
        <w:rPr>
          <w:rFonts w:asciiTheme="minorHAnsi" w:hAnsiTheme="minorHAnsi" w:cstheme="minorHAnsi"/>
          <w:b/>
          <w:sz w:val="20"/>
        </w:rPr>
        <w:lastRenderedPageBreak/>
        <w:t>Key Performance Indicators (KPIs)</w:t>
      </w:r>
    </w:p>
    <w:p w14:paraId="33D41BC7" w14:textId="77777777" w:rsidR="002D33B3" w:rsidRPr="00CB65DF" w:rsidRDefault="002D33B3" w:rsidP="002D33B3">
      <w:pPr>
        <w:tabs>
          <w:tab w:val="left" w:pos="567"/>
          <w:tab w:val="num" w:pos="851"/>
        </w:tabs>
        <w:ind w:left="471"/>
        <w:rPr>
          <w:rFonts w:asciiTheme="minorHAnsi" w:hAnsiTheme="minorHAnsi" w:cstheme="minorHAnsi"/>
          <w:b/>
          <w:sz w:val="20"/>
        </w:rPr>
      </w:pPr>
    </w:p>
    <w:tbl>
      <w:tblPr>
        <w:tblW w:w="9153" w:type="dxa"/>
        <w:tblInd w:w="675" w:type="dxa"/>
        <w:tblLook w:val="04A0" w:firstRow="1" w:lastRow="0" w:firstColumn="1" w:lastColumn="0" w:noHBand="0" w:noVBand="1"/>
      </w:tblPr>
      <w:tblGrid>
        <w:gridCol w:w="1843"/>
        <w:gridCol w:w="7310"/>
      </w:tblGrid>
      <w:tr w:rsidR="006550FB" w:rsidRPr="00CB65DF" w14:paraId="34C71BB6" w14:textId="77777777" w:rsidTr="00E8633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D9D9D9" w:themeFill="accent6" w:themeFillShade="D9"/>
            <w:vAlign w:val="center"/>
          </w:tcPr>
          <w:p w14:paraId="6B3A61BB" w14:textId="77777777" w:rsidR="006550FB" w:rsidRPr="00CB65DF" w:rsidRDefault="006550FB" w:rsidP="00E37741">
            <w:pPr>
              <w:pStyle w:val="Instruction"/>
              <w:rPr>
                <w:rFonts w:asciiTheme="minorHAnsi" w:hAnsiTheme="minorHAnsi" w:cstheme="minorHAnsi"/>
                <w:b/>
                <w:color w:val="auto"/>
                <w:sz w:val="20"/>
              </w:rPr>
            </w:pPr>
            <w:r w:rsidRPr="00CB65DF">
              <w:rPr>
                <w:rFonts w:asciiTheme="minorHAnsi" w:hAnsiTheme="minorHAnsi" w:cstheme="minorHAnsi"/>
                <w:b/>
                <w:color w:val="auto"/>
                <w:sz w:val="20"/>
              </w:rPr>
              <w:t>KPI</w:t>
            </w:r>
          </w:p>
        </w:tc>
        <w:tc>
          <w:tcPr>
            <w:tcW w:w="7310" w:type="dxa"/>
            <w:tcBorders>
              <w:top w:val="single" w:sz="4" w:space="0" w:color="auto"/>
              <w:left w:val="nil"/>
              <w:bottom w:val="single" w:sz="4" w:space="0" w:color="auto"/>
              <w:right w:val="single" w:sz="4" w:space="0" w:color="auto"/>
            </w:tcBorders>
            <w:shd w:val="clear" w:color="auto" w:fill="D9D9D9" w:themeFill="accent6" w:themeFillShade="D9"/>
            <w:vAlign w:val="center"/>
          </w:tcPr>
          <w:p w14:paraId="39C424DE" w14:textId="77777777" w:rsidR="006550FB" w:rsidRPr="00CB65DF" w:rsidRDefault="006550FB" w:rsidP="00E37741">
            <w:pPr>
              <w:pStyle w:val="Instruction"/>
              <w:rPr>
                <w:rFonts w:asciiTheme="minorHAnsi" w:hAnsiTheme="minorHAnsi" w:cstheme="minorHAnsi"/>
                <w:b/>
                <w:color w:val="auto"/>
                <w:sz w:val="20"/>
              </w:rPr>
            </w:pPr>
            <w:r w:rsidRPr="00CB65DF">
              <w:rPr>
                <w:rFonts w:asciiTheme="minorHAnsi" w:hAnsiTheme="minorHAnsi" w:cstheme="minorHAnsi"/>
                <w:b/>
                <w:color w:val="auto"/>
                <w:sz w:val="20"/>
              </w:rPr>
              <w:t>Performance Target</w:t>
            </w:r>
          </w:p>
        </w:tc>
      </w:tr>
      <w:tr w:rsidR="006550FB" w:rsidRPr="00CB65DF" w14:paraId="5A99577F" w14:textId="77777777" w:rsidTr="00E86339">
        <w:trPr>
          <w:trHeight w:val="377"/>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3651193" w14:textId="77777777" w:rsidR="006550FB" w:rsidRPr="00CB65DF" w:rsidRDefault="00272F8A" w:rsidP="002D33B3">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User </w:t>
            </w:r>
            <w:r w:rsidR="002D33B3" w:rsidRPr="00CB65DF">
              <w:rPr>
                <w:rFonts w:asciiTheme="minorHAnsi" w:hAnsiTheme="minorHAnsi" w:cstheme="minorHAnsi"/>
                <w:color w:val="auto"/>
                <w:sz w:val="20"/>
              </w:rPr>
              <w:t>S</w:t>
            </w:r>
            <w:r w:rsidRPr="00CB65DF">
              <w:rPr>
                <w:rFonts w:asciiTheme="minorHAnsi" w:hAnsiTheme="minorHAnsi" w:cstheme="minorHAnsi"/>
                <w:color w:val="auto"/>
                <w:sz w:val="20"/>
              </w:rPr>
              <w:t>atisfaction</w:t>
            </w:r>
          </w:p>
        </w:tc>
        <w:tc>
          <w:tcPr>
            <w:tcW w:w="7310" w:type="dxa"/>
            <w:tcBorders>
              <w:top w:val="nil"/>
              <w:left w:val="nil"/>
              <w:bottom w:val="single" w:sz="4" w:space="0" w:color="auto"/>
              <w:right w:val="single" w:sz="4" w:space="0" w:color="auto"/>
            </w:tcBorders>
            <w:shd w:val="clear" w:color="auto" w:fill="auto"/>
            <w:vAlign w:val="center"/>
            <w:hideMark/>
          </w:tcPr>
          <w:p w14:paraId="17600B2C" w14:textId="1F25DF21" w:rsidR="00272F8A" w:rsidRPr="00CB65DF" w:rsidRDefault="00272F8A" w:rsidP="00EF7992">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85% of </w:t>
            </w:r>
            <w:r w:rsidR="00353D4F">
              <w:rPr>
                <w:rFonts w:asciiTheme="minorHAnsi" w:hAnsiTheme="minorHAnsi" w:cstheme="minorHAnsi"/>
                <w:color w:val="auto"/>
                <w:sz w:val="20"/>
              </w:rPr>
              <w:t>children</w:t>
            </w:r>
            <w:r w:rsidR="00353D4F" w:rsidRPr="00CB65DF">
              <w:rPr>
                <w:rFonts w:asciiTheme="minorHAnsi" w:hAnsiTheme="minorHAnsi" w:cstheme="minorHAnsi"/>
                <w:color w:val="auto"/>
                <w:sz w:val="20"/>
              </w:rPr>
              <w:t xml:space="preserve"> </w:t>
            </w:r>
            <w:r w:rsidRPr="00CB65DF">
              <w:rPr>
                <w:rFonts w:asciiTheme="minorHAnsi" w:hAnsiTheme="minorHAnsi" w:cstheme="minorHAnsi"/>
                <w:color w:val="auto"/>
                <w:sz w:val="20"/>
              </w:rPr>
              <w:t>users to respond either at or above expected satisfaction levels</w:t>
            </w:r>
            <w:r w:rsidR="002D33B3" w:rsidRPr="00CB65DF">
              <w:rPr>
                <w:rFonts w:asciiTheme="minorHAnsi" w:hAnsiTheme="minorHAnsi" w:cstheme="minorHAnsi"/>
                <w:color w:val="auto"/>
                <w:sz w:val="20"/>
              </w:rPr>
              <w:t xml:space="preserve"> based on a satisfaction survey</w:t>
            </w:r>
            <w:r w:rsidR="00EF7992">
              <w:rPr>
                <w:rFonts w:asciiTheme="minorHAnsi" w:hAnsiTheme="minorHAnsi" w:cstheme="minorHAnsi"/>
                <w:color w:val="auto"/>
                <w:sz w:val="20"/>
              </w:rPr>
              <w:t xml:space="preserve">, if requested by </w:t>
            </w:r>
            <w:r w:rsidR="008E3886">
              <w:rPr>
                <w:rFonts w:asciiTheme="minorHAnsi" w:hAnsiTheme="minorHAnsi" w:cstheme="minorHAnsi"/>
                <w:color w:val="auto"/>
                <w:sz w:val="20"/>
              </w:rPr>
              <w:t>School Council</w:t>
            </w:r>
            <w:r w:rsidR="00EF7992">
              <w:rPr>
                <w:rFonts w:asciiTheme="minorHAnsi" w:hAnsiTheme="minorHAnsi" w:cstheme="minorHAnsi"/>
                <w:color w:val="auto"/>
                <w:sz w:val="20"/>
              </w:rPr>
              <w:t>.</w:t>
            </w:r>
          </w:p>
        </w:tc>
      </w:tr>
      <w:tr w:rsidR="006550FB" w:rsidRPr="00CB65DF" w14:paraId="02786331" w14:textId="77777777" w:rsidTr="00E86339">
        <w:trPr>
          <w:trHeight w:val="412"/>
        </w:trPr>
        <w:tc>
          <w:tcPr>
            <w:tcW w:w="1843" w:type="dxa"/>
            <w:tcBorders>
              <w:top w:val="nil"/>
              <w:left w:val="single" w:sz="4" w:space="0" w:color="auto"/>
              <w:bottom w:val="single" w:sz="4" w:space="0" w:color="auto"/>
              <w:right w:val="single" w:sz="4" w:space="0" w:color="auto"/>
            </w:tcBorders>
            <w:shd w:val="clear" w:color="auto" w:fill="auto"/>
            <w:vAlign w:val="center"/>
          </w:tcPr>
          <w:p w14:paraId="47BE8C09" w14:textId="77777777" w:rsidR="006550FB" w:rsidRPr="00CB65DF" w:rsidRDefault="006550FB" w:rsidP="00E37741">
            <w:pPr>
              <w:pStyle w:val="Instruction"/>
              <w:rPr>
                <w:rFonts w:asciiTheme="minorHAnsi" w:hAnsiTheme="minorHAnsi" w:cstheme="minorHAnsi"/>
                <w:color w:val="auto"/>
                <w:sz w:val="20"/>
              </w:rPr>
            </w:pPr>
            <w:r w:rsidRPr="00CB65DF">
              <w:rPr>
                <w:rFonts w:asciiTheme="minorHAnsi" w:hAnsiTheme="minorHAnsi" w:cstheme="minorHAnsi"/>
                <w:color w:val="auto"/>
                <w:sz w:val="20"/>
              </w:rPr>
              <w:t>Customer Service</w:t>
            </w:r>
          </w:p>
        </w:tc>
        <w:tc>
          <w:tcPr>
            <w:tcW w:w="7310" w:type="dxa"/>
            <w:tcBorders>
              <w:top w:val="nil"/>
              <w:left w:val="nil"/>
              <w:bottom w:val="single" w:sz="4" w:space="0" w:color="auto"/>
              <w:right w:val="single" w:sz="4" w:space="0" w:color="auto"/>
            </w:tcBorders>
            <w:shd w:val="clear" w:color="auto" w:fill="auto"/>
            <w:vAlign w:val="center"/>
          </w:tcPr>
          <w:p w14:paraId="740F1A7F" w14:textId="45B34A83" w:rsidR="00272F8A" w:rsidRPr="00CB65DF" w:rsidRDefault="00272F8A" w:rsidP="00C01593">
            <w:pPr>
              <w:pStyle w:val="Instruction"/>
              <w:rPr>
                <w:rFonts w:asciiTheme="minorHAnsi" w:hAnsiTheme="minorHAnsi" w:cstheme="minorHAnsi"/>
                <w:i/>
                <w:color w:val="auto"/>
                <w:sz w:val="20"/>
              </w:rPr>
            </w:pPr>
            <w:r w:rsidRPr="00CB65DF">
              <w:rPr>
                <w:rFonts w:asciiTheme="minorHAnsi" w:hAnsiTheme="minorHAnsi" w:cstheme="minorHAnsi"/>
                <w:color w:val="auto"/>
                <w:sz w:val="20"/>
              </w:rPr>
              <w:t>85% of adult users to respond either at or above expected satisfaction levels</w:t>
            </w:r>
            <w:r w:rsidR="00F950FA">
              <w:rPr>
                <w:rFonts w:asciiTheme="minorHAnsi" w:hAnsiTheme="minorHAnsi" w:cstheme="minorHAnsi"/>
                <w:color w:val="auto"/>
                <w:sz w:val="20"/>
              </w:rPr>
              <w:t>.</w:t>
            </w:r>
            <w:r w:rsidR="00324267">
              <w:rPr>
                <w:rFonts w:asciiTheme="minorHAnsi" w:hAnsiTheme="minorHAnsi" w:cstheme="minorHAnsi"/>
                <w:color w:val="auto"/>
                <w:sz w:val="20"/>
              </w:rPr>
              <w:t xml:space="preserve"> </w:t>
            </w:r>
            <w:r w:rsidR="00F950FA">
              <w:rPr>
                <w:rFonts w:asciiTheme="minorHAnsi" w:hAnsiTheme="minorHAnsi" w:cstheme="minorHAnsi"/>
                <w:color w:val="auto"/>
                <w:sz w:val="20"/>
              </w:rPr>
              <w:t xml:space="preserve">This would be </w:t>
            </w:r>
            <w:r w:rsidR="00CF6EA6" w:rsidRPr="00CB65DF">
              <w:rPr>
                <w:rFonts w:asciiTheme="minorHAnsi" w:hAnsiTheme="minorHAnsi" w:cstheme="minorHAnsi"/>
                <w:color w:val="auto"/>
                <w:sz w:val="20"/>
              </w:rPr>
              <w:t xml:space="preserve">based on a survey devised in consultation with the </w:t>
            </w:r>
            <w:r w:rsidR="008E3886">
              <w:rPr>
                <w:rFonts w:asciiTheme="minorHAnsi" w:hAnsiTheme="minorHAnsi" w:cstheme="minorHAnsi"/>
                <w:color w:val="auto"/>
                <w:sz w:val="20"/>
              </w:rPr>
              <w:t>School Council</w:t>
            </w:r>
            <w:r w:rsidRPr="00CB65DF">
              <w:rPr>
                <w:rFonts w:asciiTheme="minorHAnsi" w:hAnsiTheme="minorHAnsi" w:cstheme="minorHAnsi"/>
                <w:i/>
                <w:color w:val="auto"/>
                <w:sz w:val="20"/>
              </w:rPr>
              <w:t>.</w:t>
            </w:r>
          </w:p>
        </w:tc>
      </w:tr>
      <w:tr w:rsidR="006550FB" w:rsidRPr="00CB65DF" w14:paraId="4D40B36E" w14:textId="77777777" w:rsidTr="00E86339">
        <w:trPr>
          <w:trHeight w:val="417"/>
        </w:trPr>
        <w:tc>
          <w:tcPr>
            <w:tcW w:w="1843" w:type="dxa"/>
            <w:tcBorders>
              <w:top w:val="nil"/>
              <w:left w:val="single" w:sz="4" w:space="0" w:color="auto"/>
              <w:bottom w:val="single" w:sz="4" w:space="0" w:color="auto"/>
              <w:right w:val="single" w:sz="4" w:space="0" w:color="auto"/>
            </w:tcBorders>
            <w:shd w:val="clear" w:color="auto" w:fill="auto"/>
            <w:vAlign w:val="center"/>
          </w:tcPr>
          <w:p w14:paraId="5F81F563" w14:textId="77777777" w:rsidR="006550FB" w:rsidRPr="00CB65DF" w:rsidRDefault="006550FB" w:rsidP="00E37741">
            <w:pPr>
              <w:pStyle w:val="Instruction"/>
              <w:rPr>
                <w:rFonts w:asciiTheme="minorHAnsi" w:hAnsiTheme="minorHAnsi" w:cstheme="minorHAnsi"/>
                <w:color w:val="auto"/>
                <w:sz w:val="20"/>
              </w:rPr>
            </w:pPr>
            <w:r w:rsidRPr="00CB65DF">
              <w:rPr>
                <w:rFonts w:asciiTheme="minorHAnsi" w:hAnsiTheme="minorHAnsi" w:cstheme="minorHAnsi"/>
                <w:color w:val="auto"/>
                <w:sz w:val="20"/>
              </w:rPr>
              <w:t>Reporting</w:t>
            </w:r>
          </w:p>
        </w:tc>
        <w:tc>
          <w:tcPr>
            <w:tcW w:w="7310" w:type="dxa"/>
            <w:tcBorders>
              <w:top w:val="nil"/>
              <w:left w:val="nil"/>
              <w:bottom w:val="single" w:sz="4" w:space="0" w:color="auto"/>
              <w:right w:val="single" w:sz="4" w:space="0" w:color="auto"/>
            </w:tcBorders>
            <w:shd w:val="clear" w:color="auto" w:fill="auto"/>
            <w:vAlign w:val="center"/>
          </w:tcPr>
          <w:p w14:paraId="17AFC5B7" w14:textId="43FD617C" w:rsidR="006550FB" w:rsidRPr="00CB65DF" w:rsidRDefault="00CF6EA6" w:rsidP="00093631">
            <w:pPr>
              <w:pStyle w:val="Instruction"/>
              <w:rPr>
                <w:rFonts w:asciiTheme="minorHAnsi" w:hAnsiTheme="minorHAnsi" w:cstheme="minorHAnsi"/>
                <w:color w:val="auto"/>
                <w:sz w:val="20"/>
              </w:rPr>
            </w:pPr>
            <w:r w:rsidRPr="00CB65DF">
              <w:rPr>
                <w:rFonts w:asciiTheme="minorHAnsi" w:hAnsiTheme="minorHAnsi" w:cstheme="minorHAnsi"/>
                <w:color w:val="auto"/>
                <w:sz w:val="20"/>
              </w:rPr>
              <w:t>100%</w:t>
            </w:r>
            <w:r w:rsidRPr="00CB65DF">
              <w:rPr>
                <w:rFonts w:asciiTheme="minorHAnsi" w:hAnsiTheme="minorHAnsi" w:cstheme="minorHAnsi"/>
                <w:i/>
                <w:color w:val="auto"/>
                <w:sz w:val="20"/>
              </w:rPr>
              <w:t xml:space="preserve"> </w:t>
            </w:r>
            <w:r w:rsidR="006550FB" w:rsidRPr="00CB65DF">
              <w:rPr>
                <w:rFonts w:asciiTheme="minorHAnsi" w:hAnsiTheme="minorHAnsi" w:cstheme="minorHAnsi"/>
                <w:color w:val="auto"/>
                <w:sz w:val="20"/>
              </w:rPr>
              <w:t xml:space="preserve">of reports </w:t>
            </w:r>
            <w:r w:rsidRPr="00CB65DF">
              <w:rPr>
                <w:rFonts w:asciiTheme="minorHAnsi" w:hAnsiTheme="minorHAnsi" w:cstheme="minorHAnsi"/>
                <w:color w:val="auto"/>
                <w:sz w:val="20"/>
              </w:rPr>
              <w:t xml:space="preserve">to </w:t>
            </w:r>
            <w:r w:rsidR="008E3886">
              <w:rPr>
                <w:rFonts w:asciiTheme="minorHAnsi" w:hAnsiTheme="minorHAnsi" w:cstheme="minorHAnsi"/>
                <w:color w:val="auto"/>
                <w:sz w:val="20"/>
              </w:rPr>
              <w:t>School Council</w:t>
            </w:r>
            <w:r w:rsidRPr="00CB65DF">
              <w:rPr>
                <w:rFonts w:asciiTheme="minorHAnsi" w:hAnsiTheme="minorHAnsi" w:cstheme="minorHAnsi"/>
                <w:color w:val="auto"/>
                <w:sz w:val="20"/>
              </w:rPr>
              <w:t xml:space="preserve"> </w:t>
            </w:r>
            <w:r w:rsidR="00571087">
              <w:rPr>
                <w:rFonts w:asciiTheme="minorHAnsi" w:hAnsiTheme="minorHAnsi" w:cstheme="minorHAnsi"/>
                <w:color w:val="auto"/>
                <w:sz w:val="20"/>
              </w:rPr>
              <w:t>are delivered within the nominated timeframes.</w:t>
            </w:r>
          </w:p>
        </w:tc>
      </w:tr>
    </w:tbl>
    <w:p w14:paraId="46305468" w14:textId="77777777" w:rsidR="00736272" w:rsidRPr="00CB65DF" w:rsidRDefault="00736272" w:rsidP="00736272">
      <w:pPr>
        <w:pStyle w:val="BodyText2"/>
        <w:spacing w:after="0" w:line="240" w:lineRule="auto"/>
        <w:rPr>
          <w:rFonts w:asciiTheme="minorHAnsi" w:hAnsiTheme="minorHAnsi" w:cstheme="minorHAnsi"/>
        </w:rPr>
      </w:pPr>
    </w:p>
    <w:p w14:paraId="472304A1" w14:textId="77777777" w:rsidR="00736272" w:rsidRDefault="00736272" w:rsidP="00CB65DF">
      <w:pPr>
        <w:pStyle w:val="BodyText2"/>
        <w:spacing w:line="240" w:lineRule="auto"/>
        <w:ind w:left="471"/>
        <w:rPr>
          <w:rFonts w:asciiTheme="minorHAnsi" w:hAnsiTheme="minorHAnsi" w:cstheme="minorHAnsi"/>
          <w:sz w:val="20"/>
          <w:szCs w:val="20"/>
        </w:rPr>
      </w:pPr>
      <w:r w:rsidRPr="00CB65DF">
        <w:rPr>
          <w:rFonts w:asciiTheme="minorHAnsi" w:hAnsiTheme="minorHAnsi" w:cstheme="minorHAnsi"/>
          <w:sz w:val="20"/>
          <w:szCs w:val="20"/>
        </w:rPr>
        <w:t xml:space="preserve">Submissions must address the </w:t>
      </w:r>
      <w:r w:rsidR="009A71EA" w:rsidRPr="00CB65DF">
        <w:rPr>
          <w:rFonts w:asciiTheme="minorHAnsi" w:hAnsiTheme="minorHAnsi" w:cstheme="minorHAnsi"/>
          <w:sz w:val="20"/>
          <w:szCs w:val="20"/>
        </w:rPr>
        <w:t xml:space="preserve">service provider’s </w:t>
      </w:r>
      <w:r w:rsidRPr="00CB65DF">
        <w:rPr>
          <w:rFonts w:asciiTheme="minorHAnsi" w:hAnsiTheme="minorHAnsi" w:cstheme="minorHAnsi"/>
          <w:sz w:val="20"/>
          <w:szCs w:val="20"/>
        </w:rPr>
        <w:t>provision of quality</w:t>
      </w:r>
      <w:r w:rsidR="00241715">
        <w:rPr>
          <w:rFonts w:asciiTheme="minorHAnsi" w:hAnsiTheme="minorHAnsi" w:cstheme="minorHAnsi"/>
          <w:sz w:val="20"/>
          <w:szCs w:val="20"/>
        </w:rPr>
        <w:t xml:space="preserve"> management systems and key KPI</w:t>
      </w:r>
      <w:r w:rsidRPr="00CB65DF">
        <w:rPr>
          <w:rFonts w:asciiTheme="minorHAnsi" w:hAnsiTheme="minorHAnsi" w:cstheme="minorHAnsi"/>
          <w:sz w:val="20"/>
          <w:szCs w:val="20"/>
        </w:rPr>
        <w:t>s used to track the performance of the contract. </w:t>
      </w:r>
    </w:p>
    <w:p w14:paraId="25756F14" w14:textId="768E6E97" w:rsidR="0066090A" w:rsidRDefault="00B83535" w:rsidP="0066090A">
      <w:pPr>
        <w:numPr>
          <w:ilvl w:val="0"/>
          <w:numId w:val="10"/>
        </w:numPr>
        <w:tabs>
          <w:tab w:val="left" w:pos="567"/>
          <w:tab w:val="num" w:pos="851"/>
        </w:tabs>
        <w:spacing w:after="240"/>
        <w:jc w:val="both"/>
        <w:rPr>
          <w:rFonts w:asciiTheme="minorHAnsi" w:hAnsiTheme="minorHAnsi" w:cstheme="minorHAnsi"/>
          <w:b/>
          <w:sz w:val="20"/>
        </w:rPr>
      </w:pPr>
      <w:r>
        <w:rPr>
          <w:rFonts w:asciiTheme="minorHAnsi" w:hAnsiTheme="minorHAnsi" w:cstheme="minorHAnsi"/>
          <w:b/>
          <w:sz w:val="20"/>
        </w:rPr>
        <w:t>License</w:t>
      </w:r>
      <w:r w:rsidR="0066090A">
        <w:rPr>
          <w:rFonts w:asciiTheme="minorHAnsi" w:hAnsiTheme="minorHAnsi" w:cstheme="minorHAnsi"/>
          <w:b/>
          <w:sz w:val="20"/>
        </w:rPr>
        <w:t xml:space="preserve"> Fees &amp; Amounts Payable</w:t>
      </w:r>
    </w:p>
    <w:p w14:paraId="25331CE5" w14:textId="51357DE2" w:rsidR="0066090A" w:rsidRDefault="00822F07" w:rsidP="0066090A">
      <w:pPr>
        <w:tabs>
          <w:tab w:val="left" w:pos="567"/>
          <w:tab w:val="num" w:pos="851"/>
        </w:tabs>
        <w:spacing w:after="240"/>
        <w:ind w:left="471"/>
        <w:jc w:val="both"/>
        <w:rPr>
          <w:rFonts w:asciiTheme="minorHAnsi" w:hAnsiTheme="minorHAnsi" w:cstheme="minorHAnsi"/>
          <w:sz w:val="20"/>
        </w:rPr>
      </w:pPr>
      <w:r>
        <w:rPr>
          <w:rFonts w:asciiTheme="minorHAnsi" w:hAnsiTheme="minorHAnsi" w:cstheme="minorHAnsi"/>
          <w:sz w:val="20"/>
        </w:rPr>
        <w:t>If applicable, t</w:t>
      </w:r>
      <w:r w:rsidR="0066090A">
        <w:rPr>
          <w:rFonts w:asciiTheme="minorHAnsi" w:hAnsiTheme="minorHAnsi" w:cstheme="minorHAnsi"/>
          <w:sz w:val="20"/>
        </w:rPr>
        <w:t xml:space="preserve">he </w:t>
      </w:r>
      <w:r w:rsidR="005A2528">
        <w:rPr>
          <w:rFonts w:asciiTheme="minorHAnsi" w:hAnsiTheme="minorHAnsi" w:cstheme="minorHAnsi"/>
          <w:sz w:val="20"/>
        </w:rPr>
        <w:t>successful service p</w:t>
      </w:r>
      <w:r w:rsidR="009742FB">
        <w:rPr>
          <w:rFonts w:asciiTheme="minorHAnsi" w:hAnsiTheme="minorHAnsi" w:cstheme="minorHAnsi"/>
          <w:sz w:val="20"/>
        </w:rPr>
        <w:t>rovider</w:t>
      </w:r>
      <w:r w:rsidR="006878EB">
        <w:rPr>
          <w:rFonts w:asciiTheme="minorHAnsi" w:hAnsiTheme="minorHAnsi" w:cstheme="minorHAnsi"/>
          <w:sz w:val="20"/>
        </w:rPr>
        <w:t xml:space="preserve"> </w:t>
      </w:r>
      <w:r w:rsidR="0066090A">
        <w:rPr>
          <w:rFonts w:asciiTheme="minorHAnsi" w:hAnsiTheme="minorHAnsi" w:cstheme="minorHAnsi"/>
          <w:sz w:val="20"/>
        </w:rPr>
        <w:t xml:space="preserve">will be required to pay the following </w:t>
      </w:r>
      <w:r w:rsidR="00B83535">
        <w:rPr>
          <w:rFonts w:asciiTheme="minorHAnsi" w:hAnsiTheme="minorHAnsi" w:cstheme="minorHAnsi"/>
          <w:sz w:val="20"/>
        </w:rPr>
        <w:t>License</w:t>
      </w:r>
      <w:r w:rsidR="0066090A">
        <w:rPr>
          <w:rFonts w:asciiTheme="minorHAnsi" w:hAnsiTheme="minorHAnsi" w:cstheme="minorHAnsi"/>
          <w:sz w:val="20"/>
        </w:rPr>
        <w:t xml:space="preserve"> Fee:</w:t>
      </w:r>
    </w:p>
    <w:p w14:paraId="52B93506" w14:textId="21DAAEDB" w:rsidR="00AF35CC" w:rsidRPr="009278A9" w:rsidRDefault="0066090A" w:rsidP="009278A9">
      <w:pPr>
        <w:ind w:firstLine="471"/>
        <w:rPr>
          <w:rFonts w:asciiTheme="minorHAnsi" w:hAnsiTheme="minorHAnsi"/>
          <w:lang w:val="en-AU"/>
        </w:rPr>
      </w:pPr>
      <w:r w:rsidRPr="001F29E0">
        <w:rPr>
          <w:rFonts w:asciiTheme="minorHAnsi" w:hAnsiTheme="minorHAnsi" w:cstheme="minorHAnsi"/>
          <w:sz w:val="20"/>
        </w:rPr>
        <w:t>$</w:t>
      </w:r>
      <w:proofErr w:type="spellStart"/>
      <w:r w:rsidR="00C50736">
        <w:rPr>
          <w:rFonts w:asciiTheme="minorHAnsi" w:hAnsiTheme="minorHAnsi" w:cstheme="minorHAnsi"/>
          <w:sz w:val="20"/>
        </w:rPr>
        <w:t>xxxx</w:t>
      </w:r>
      <w:proofErr w:type="spellEnd"/>
      <w:r w:rsidRPr="001F29E0">
        <w:rPr>
          <w:rFonts w:asciiTheme="minorHAnsi" w:hAnsiTheme="minorHAnsi" w:cstheme="minorHAnsi"/>
          <w:sz w:val="20"/>
        </w:rPr>
        <w:t xml:space="preserve"> per M</w:t>
      </w:r>
      <w:r w:rsidR="001F29E0" w:rsidRPr="001F29E0">
        <w:rPr>
          <w:rFonts w:asciiTheme="minorHAnsi" w:hAnsiTheme="minorHAnsi" w:cstheme="minorHAnsi"/>
          <w:sz w:val="20"/>
        </w:rPr>
        <w:t>onth</w:t>
      </w:r>
      <w:r w:rsidR="009278A9">
        <w:rPr>
          <w:rFonts w:asciiTheme="minorHAnsi" w:hAnsiTheme="minorHAnsi" w:cstheme="minorHAnsi"/>
          <w:sz w:val="20"/>
        </w:rPr>
        <w:t xml:space="preserve"> (</w:t>
      </w:r>
      <w:r w:rsidR="009278A9">
        <w:t>Negotiable</w:t>
      </w:r>
      <w:r w:rsidR="009278A9">
        <w:rPr>
          <w:rFonts w:asciiTheme="minorHAnsi" w:hAnsiTheme="minorHAnsi" w:cstheme="minorHAnsi"/>
          <w:sz w:val="20"/>
        </w:rPr>
        <w:t>)</w:t>
      </w:r>
    </w:p>
    <w:p w14:paraId="6EF72F97" w14:textId="77777777" w:rsidR="0066090A" w:rsidRDefault="0066090A" w:rsidP="00701F41">
      <w:pPr>
        <w:tabs>
          <w:tab w:val="left" w:pos="567"/>
          <w:tab w:val="num" w:pos="851"/>
        </w:tabs>
        <w:ind w:left="471"/>
        <w:jc w:val="both"/>
        <w:rPr>
          <w:rFonts w:asciiTheme="minorHAnsi" w:hAnsiTheme="minorHAnsi" w:cstheme="minorHAnsi"/>
          <w:sz w:val="20"/>
        </w:rPr>
      </w:pPr>
    </w:p>
    <w:p w14:paraId="1BE997F6" w14:textId="0C2B17A7" w:rsidR="0066090A" w:rsidRDefault="00B83535" w:rsidP="0066090A">
      <w:pPr>
        <w:tabs>
          <w:tab w:val="left" w:pos="567"/>
          <w:tab w:val="num" w:pos="851"/>
        </w:tabs>
        <w:spacing w:after="240"/>
        <w:ind w:left="471"/>
        <w:jc w:val="both"/>
        <w:rPr>
          <w:rFonts w:asciiTheme="minorHAnsi" w:hAnsiTheme="minorHAnsi" w:cstheme="minorHAnsi"/>
          <w:sz w:val="20"/>
        </w:rPr>
      </w:pPr>
      <w:r>
        <w:rPr>
          <w:rFonts w:asciiTheme="minorHAnsi" w:hAnsiTheme="minorHAnsi" w:cstheme="minorHAnsi"/>
          <w:sz w:val="20"/>
        </w:rPr>
        <w:t>License</w:t>
      </w:r>
      <w:r w:rsidR="0066090A">
        <w:rPr>
          <w:rFonts w:asciiTheme="minorHAnsi" w:hAnsiTheme="minorHAnsi" w:cstheme="minorHAnsi"/>
          <w:sz w:val="20"/>
        </w:rPr>
        <w:t xml:space="preserve"> fees will be payable </w:t>
      </w:r>
      <w:r w:rsidR="001F29E0" w:rsidRPr="001F29E0">
        <w:rPr>
          <w:rFonts w:asciiTheme="minorHAnsi" w:hAnsiTheme="minorHAnsi" w:cstheme="minorHAnsi"/>
          <w:sz w:val="20"/>
        </w:rPr>
        <w:t>monthly</w:t>
      </w:r>
      <w:r w:rsidR="0066090A">
        <w:rPr>
          <w:rFonts w:asciiTheme="minorHAnsi" w:hAnsiTheme="minorHAnsi" w:cstheme="minorHAnsi"/>
          <w:sz w:val="20"/>
        </w:rPr>
        <w:t xml:space="preserve"> in advance.</w:t>
      </w:r>
    </w:p>
    <w:p w14:paraId="6B77859E" w14:textId="6C371F42" w:rsidR="0066090A" w:rsidRDefault="00B83535" w:rsidP="00BE1FF5">
      <w:pPr>
        <w:tabs>
          <w:tab w:val="left" w:pos="567"/>
          <w:tab w:val="num" w:pos="851"/>
        </w:tabs>
        <w:spacing w:after="240"/>
        <w:ind w:left="471"/>
        <w:jc w:val="both"/>
        <w:rPr>
          <w:rFonts w:asciiTheme="minorHAnsi" w:hAnsiTheme="minorHAnsi" w:cstheme="minorHAnsi"/>
          <w:sz w:val="20"/>
        </w:rPr>
      </w:pPr>
      <w:r>
        <w:rPr>
          <w:rFonts w:asciiTheme="minorHAnsi" w:hAnsiTheme="minorHAnsi" w:cstheme="minorHAnsi"/>
          <w:sz w:val="20"/>
        </w:rPr>
        <w:t>License</w:t>
      </w:r>
      <w:r w:rsidR="0066090A">
        <w:rPr>
          <w:rFonts w:asciiTheme="minorHAnsi" w:hAnsiTheme="minorHAnsi" w:cstheme="minorHAnsi"/>
          <w:sz w:val="20"/>
        </w:rPr>
        <w:t xml:space="preserve"> fees will be reviewed annually, prior to the anniversary of the contract.</w:t>
      </w:r>
    </w:p>
    <w:p w14:paraId="3B51B816" w14:textId="06C03115" w:rsidR="00FC2212" w:rsidRPr="00BE1FF5" w:rsidRDefault="00FC2212" w:rsidP="00BE1FF5">
      <w:pPr>
        <w:tabs>
          <w:tab w:val="left" w:pos="567"/>
          <w:tab w:val="num" w:pos="851"/>
        </w:tabs>
        <w:spacing w:after="240"/>
        <w:ind w:left="471"/>
        <w:jc w:val="both"/>
        <w:rPr>
          <w:rFonts w:asciiTheme="minorHAnsi" w:hAnsiTheme="minorHAnsi" w:cstheme="minorHAnsi"/>
          <w:sz w:val="20"/>
        </w:rPr>
      </w:pPr>
      <w:r>
        <w:rPr>
          <w:rFonts w:asciiTheme="minorHAnsi" w:hAnsiTheme="minorHAnsi" w:cstheme="minorHAnsi"/>
          <w:sz w:val="20"/>
        </w:rPr>
        <w:t>The successful service provider will be required to pay a security deposit of $</w:t>
      </w:r>
      <w:proofErr w:type="spellStart"/>
      <w:r w:rsidR="00C50736">
        <w:rPr>
          <w:rFonts w:asciiTheme="minorHAnsi" w:hAnsiTheme="minorHAnsi" w:cstheme="minorHAnsi"/>
          <w:sz w:val="20"/>
        </w:rPr>
        <w:t>xxxx</w:t>
      </w:r>
      <w:proofErr w:type="spellEnd"/>
      <w:r>
        <w:rPr>
          <w:rFonts w:asciiTheme="minorHAnsi" w:hAnsiTheme="minorHAnsi" w:cstheme="minorHAnsi"/>
          <w:sz w:val="20"/>
        </w:rPr>
        <w:t xml:space="preserve"> prior to commencement of the service. </w:t>
      </w:r>
    </w:p>
    <w:p w14:paraId="634DE2A7" w14:textId="77777777" w:rsidR="006550FB" w:rsidRPr="0024171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241715">
        <w:rPr>
          <w:rFonts w:asciiTheme="minorHAnsi" w:hAnsiTheme="minorHAnsi" w:cstheme="minorHAnsi"/>
          <w:b/>
          <w:sz w:val="20"/>
        </w:rPr>
        <w:t>Insurance</w:t>
      </w:r>
    </w:p>
    <w:p w14:paraId="3DFCFC02" w14:textId="70130497" w:rsidR="006550FB" w:rsidRDefault="00370D44" w:rsidP="00A933C4">
      <w:pPr>
        <w:pStyle w:val="Header"/>
        <w:ind w:left="471" w:right="569"/>
        <w:rPr>
          <w:rFonts w:asciiTheme="minorHAnsi" w:hAnsiTheme="minorHAnsi" w:cstheme="minorHAnsi"/>
          <w:caps w:val="0"/>
          <w:sz w:val="20"/>
          <w:szCs w:val="20"/>
        </w:rPr>
      </w:pPr>
      <w:r>
        <w:rPr>
          <w:rFonts w:asciiTheme="minorHAnsi" w:hAnsiTheme="minorHAnsi" w:cstheme="minorHAnsi"/>
          <w:caps w:val="0"/>
          <w:sz w:val="20"/>
          <w:szCs w:val="20"/>
        </w:rPr>
        <w:t>Minimum</w:t>
      </w:r>
      <w:r w:rsidR="006550FB" w:rsidRPr="00CB65DF">
        <w:rPr>
          <w:rFonts w:asciiTheme="minorHAnsi" w:hAnsiTheme="minorHAnsi" w:cstheme="minorHAnsi"/>
          <w:caps w:val="0"/>
          <w:sz w:val="20"/>
          <w:szCs w:val="20"/>
        </w:rPr>
        <w:t xml:space="preserve"> insurance</w:t>
      </w:r>
      <w:r>
        <w:rPr>
          <w:rFonts w:asciiTheme="minorHAnsi" w:hAnsiTheme="minorHAnsi" w:cstheme="minorHAnsi"/>
          <w:caps w:val="0"/>
          <w:sz w:val="20"/>
          <w:szCs w:val="20"/>
        </w:rPr>
        <w:t xml:space="preserve">s the service provider </w:t>
      </w:r>
      <w:proofErr w:type="gramStart"/>
      <w:r>
        <w:rPr>
          <w:rFonts w:asciiTheme="minorHAnsi" w:hAnsiTheme="minorHAnsi" w:cstheme="minorHAnsi"/>
          <w:caps w:val="0"/>
          <w:sz w:val="20"/>
          <w:szCs w:val="20"/>
        </w:rPr>
        <w:t>are</w:t>
      </w:r>
      <w:proofErr w:type="gramEnd"/>
      <w:r>
        <w:rPr>
          <w:rFonts w:asciiTheme="minorHAnsi" w:hAnsiTheme="minorHAnsi" w:cstheme="minorHAnsi"/>
          <w:caps w:val="0"/>
          <w:sz w:val="20"/>
          <w:szCs w:val="20"/>
        </w:rPr>
        <w:t xml:space="preserve"> required to hold </w:t>
      </w:r>
      <w:r w:rsidR="006550FB" w:rsidRPr="00CB65DF">
        <w:rPr>
          <w:rFonts w:asciiTheme="minorHAnsi" w:hAnsiTheme="minorHAnsi" w:cstheme="minorHAnsi"/>
          <w:caps w:val="0"/>
          <w:sz w:val="20"/>
          <w:szCs w:val="20"/>
        </w:rPr>
        <w:t>include</w:t>
      </w:r>
      <w:r w:rsidR="00E37741" w:rsidRPr="00CB65DF">
        <w:rPr>
          <w:rFonts w:asciiTheme="minorHAnsi" w:hAnsiTheme="minorHAnsi" w:cstheme="minorHAnsi"/>
          <w:caps w:val="0"/>
          <w:sz w:val="20"/>
          <w:szCs w:val="20"/>
        </w:rPr>
        <w:t>:</w:t>
      </w:r>
      <w:r w:rsidR="006550FB" w:rsidRPr="00CB65DF">
        <w:rPr>
          <w:rFonts w:asciiTheme="minorHAnsi" w:hAnsiTheme="minorHAnsi" w:cstheme="minorHAnsi"/>
          <w:caps w:val="0"/>
          <w:sz w:val="20"/>
          <w:szCs w:val="20"/>
        </w:rPr>
        <w:t xml:space="preserve"> </w:t>
      </w:r>
    </w:p>
    <w:p w14:paraId="2D5C9C50" w14:textId="77777777" w:rsidR="00241715" w:rsidRPr="00CB65DF" w:rsidRDefault="00241715" w:rsidP="00A933C4">
      <w:pPr>
        <w:pStyle w:val="Header"/>
        <w:ind w:left="471" w:right="569"/>
        <w:rPr>
          <w:rFonts w:asciiTheme="minorHAnsi" w:hAnsiTheme="minorHAnsi" w:cstheme="minorHAnsi"/>
          <w:sz w:val="20"/>
          <w:szCs w:val="20"/>
        </w:rPr>
      </w:pPr>
    </w:p>
    <w:p w14:paraId="54E57CC2" w14:textId="77777777" w:rsidR="0037609C" w:rsidRPr="00CB65DF" w:rsidRDefault="0037609C" w:rsidP="003B74DA">
      <w:pPr>
        <w:pStyle w:val="Paragraph"/>
        <w:numPr>
          <w:ilvl w:val="0"/>
          <w:numId w:val="20"/>
        </w:numPr>
        <w:rPr>
          <w:rFonts w:asciiTheme="minorHAnsi" w:hAnsiTheme="minorHAnsi" w:cstheme="minorHAnsi"/>
          <w:b/>
          <w:sz w:val="20"/>
          <w:szCs w:val="20"/>
        </w:rPr>
      </w:pPr>
      <w:r w:rsidRPr="00CB65DF">
        <w:rPr>
          <w:rFonts w:asciiTheme="minorHAnsi" w:hAnsiTheme="minorHAnsi" w:cstheme="minorHAnsi"/>
          <w:b/>
          <w:sz w:val="20"/>
          <w:szCs w:val="20"/>
        </w:rPr>
        <w:t>Public Liability Insurance</w:t>
      </w:r>
    </w:p>
    <w:p w14:paraId="02EFF433" w14:textId="2DFA79BB" w:rsidR="0037609C" w:rsidRPr="00CB65DF" w:rsidRDefault="00C50736" w:rsidP="00CB65DF">
      <w:pPr>
        <w:pStyle w:val="Paragraph"/>
        <w:ind w:left="1191"/>
        <w:rPr>
          <w:rFonts w:asciiTheme="minorHAnsi" w:hAnsiTheme="minorHAnsi" w:cstheme="minorHAnsi"/>
          <w:sz w:val="20"/>
          <w:szCs w:val="20"/>
        </w:rPr>
      </w:pPr>
      <w:ins w:id="4" w:author="Author">
        <w:r w:rsidRPr="00E61D94">
          <w:rPr>
            <w:rFonts w:asciiTheme="minorHAnsi" w:hAnsiTheme="minorHAnsi" w:cstheme="minorHAnsi"/>
            <w:color w:val="000000"/>
            <w:sz w:val="20"/>
            <w:szCs w:val="20"/>
          </w:rPr>
          <w:t xml:space="preserve">Public liability insurance: $AUD 20 million in respect of any one occurrence and for an unlimited number of </w:t>
        </w:r>
        <w:proofErr w:type="gramStart"/>
        <w:r w:rsidRPr="00E61D94">
          <w:rPr>
            <w:rFonts w:asciiTheme="minorHAnsi" w:hAnsiTheme="minorHAnsi" w:cstheme="minorHAnsi"/>
            <w:color w:val="000000"/>
            <w:sz w:val="20"/>
            <w:szCs w:val="20"/>
          </w:rPr>
          <w:t>claims.</w:t>
        </w:r>
      </w:ins>
      <w:r w:rsidR="0037609C" w:rsidRPr="00CB65DF">
        <w:rPr>
          <w:rFonts w:asciiTheme="minorHAnsi" w:hAnsiTheme="minorHAnsi" w:cstheme="minorHAnsi"/>
          <w:sz w:val="20"/>
          <w:szCs w:val="20"/>
        </w:rPr>
        <w:t>.</w:t>
      </w:r>
      <w:proofErr w:type="gramEnd"/>
    </w:p>
    <w:p w14:paraId="203A3909" w14:textId="6F53E1C3" w:rsidR="0037609C" w:rsidRPr="007F268A" w:rsidRDefault="00C50736" w:rsidP="003B74DA">
      <w:pPr>
        <w:pStyle w:val="Paragraph"/>
        <w:numPr>
          <w:ilvl w:val="0"/>
          <w:numId w:val="20"/>
        </w:numPr>
        <w:rPr>
          <w:rFonts w:asciiTheme="minorHAnsi" w:hAnsiTheme="minorHAnsi" w:cstheme="minorHAnsi"/>
          <w:b/>
          <w:sz w:val="20"/>
          <w:szCs w:val="20"/>
        </w:rPr>
      </w:pPr>
      <w:r>
        <w:rPr>
          <w:rFonts w:asciiTheme="minorHAnsi" w:hAnsiTheme="minorHAnsi" w:cstheme="minorHAnsi"/>
          <w:b/>
          <w:sz w:val="20"/>
          <w:szCs w:val="20"/>
        </w:rPr>
        <w:t xml:space="preserve">Property Insurance </w:t>
      </w:r>
    </w:p>
    <w:p w14:paraId="74AAD2D3" w14:textId="6FF9FAF9" w:rsidR="0037609C" w:rsidRPr="00CB65DF" w:rsidRDefault="0037609C" w:rsidP="00CB65DF">
      <w:pPr>
        <w:pStyle w:val="Paragraph"/>
        <w:ind w:left="1191"/>
        <w:rPr>
          <w:rFonts w:asciiTheme="minorHAnsi" w:hAnsiTheme="minorHAnsi" w:cstheme="minorHAnsi"/>
          <w:sz w:val="20"/>
          <w:szCs w:val="20"/>
        </w:rPr>
      </w:pPr>
      <w:r w:rsidRPr="00CB65DF">
        <w:rPr>
          <w:rFonts w:asciiTheme="minorHAnsi" w:hAnsiTheme="minorHAnsi" w:cstheme="minorHAnsi"/>
          <w:sz w:val="20"/>
          <w:szCs w:val="20"/>
        </w:rPr>
        <w:t xml:space="preserve">Insurance cover for the reinstatement or replacement value of the Licenced Area against the destruction of or damage to the </w:t>
      </w:r>
      <w:r w:rsidR="00596394">
        <w:rPr>
          <w:rFonts w:asciiTheme="minorHAnsi" w:hAnsiTheme="minorHAnsi" w:cstheme="minorHAnsi"/>
          <w:sz w:val="20"/>
          <w:szCs w:val="20"/>
        </w:rPr>
        <w:t>Licence</w:t>
      </w:r>
      <w:r w:rsidRPr="00CB65DF">
        <w:rPr>
          <w:rFonts w:asciiTheme="minorHAnsi" w:hAnsiTheme="minorHAnsi" w:cstheme="minorHAnsi"/>
          <w:sz w:val="20"/>
          <w:szCs w:val="20"/>
        </w:rPr>
        <w:t xml:space="preserve">d Area and any apparatus or equipment belonging to or used by the </w:t>
      </w:r>
      <w:r w:rsidR="00370D44">
        <w:rPr>
          <w:rFonts w:asciiTheme="minorHAnsi" w:hAnsiTheme="minorHAnsi" w:cstheme="minorHAnsi"/>
          <w:sz w:val="20"/>
          <w:szCs w:val="20"/>
        </w:rPr>
        <w:t xml:space="preserve">service provider </w:t>
      </w:r>
      <w:r w:rsidRPr="00CB65DF">
        <w:rPr>
          <w:rFonts w:asciiTheme="minorHAnsi" w:hAnsiTheme="minorHAnsi" w:cstheme="minorHAnsi"/>
          <w:sz w:val="20"/>
          <w:szCs w:val="20"/>
        </w:rPr>
        <w:t xml:space="preserve">which is housed, stored, kept or used in or at the </w:t>
      </w:r>
      <w:r w:rsidR="00596394">
        <w:rPr>
          <w:rFonts w:asciiTheme="minorHAnsi" w:hAnsiTheme="minorHAnsi" w:cstheme="minorHAnsi"/>
          <w:sz w:val="20"/>
          <w:szCs w:val="20"/>
        </w:rPr>
        <w:t>Licence</w:t>
      </w:r>
      <w:r w:rsidRPr="00CB65DF">
        <w:rPr>
          <w:rFonts w:asciiTheme="minorHAnsi" w:hAnsiTheme="minorHAnsi" w:cstheme="minorHAnsi"/>
          <w:sz w:val="20"/>
          <w:szCs w:val="20"/>
        </w:rPr>
        <w:t>d Area.</w:t>
      </w:r>
    </w:p>
    <w:p w14:paraId="5866F092" w14:textId="77777777" w:rsidR="0037609C" w:rsidRPr="00CB65DF" w:rsidRDefault="00A57178" w:rsidP="003B74DA">
      <w:pPr>
        <w:pStyle w:val="Paragraph"/>
        <w:numPr>
          <w:ilvl w:val="0"/>
          <w:numId w:val="20"/>
        </w:numPr>
        <w:rPr>
          <w:rFonts w:asciiTheme="minorHAnsi" w:hAnsiTheme="minorHAnsi" w:cstheme="minorHAnsi"/>
          <w:b/>
          <w:sz w:val="20"/>
          <w:szCs w:val="20"/>
        </w:rPr>
      </w:pPr>
      <w:proofErr w:type="spellStart"/>
      <w:r w:rsidRPr="00CB65DF">
        <w:rPr>
          <w:rFonts w:asciiTheme="minorHAnsi" w:hAnsiTheme="minorHAnsi" w:cstheme="minorHAnsi"/>
          <w:b/>
          <w:sz w:val="20"/>
          <w:szCs w:val="20"/>
        </w:rPr>
        <w:t>WorkCover</w:t>
      </w:r>
      <w:proofErr w:type="spellEnd"/>
      <w:r w:rsidR="0037609C" w:rsidRPr="00CB65DF">
        <w:rPr>
          <w:rFonts w:asciiTheme="minorHAnsi" w:hAnsiTheme="minorHAnsi" w:cstheme="minorHAnsi"/>
          <w:b/>
          <w:sz w:val="20"/>
          <w:szCs w:val="20"/>
        </w:rPr>
        <w:t xml:space="preserve"> Insurance</w:t>
      </w:r>
    </w:p>
    <w:p w14:paraId="0027FE10" w14:textId="10EBBBDC" w:rsidR="0037609C" w:rsidRPr="00CB65DF" w:rsidRDefault="0037609C" w:rsidP="00CB65DF">
      <w:pPr>
        <w:pStyle w:val="Paragraph"/>
        <w:ind w:left="1191"/>
        <w:rPr>
          <w:rFonts w:asciiTheme="minorHAnsi" w:hAnsiTheme="minorHAnsi" w:cstheme="minorHAnsi"/>
          <w:sz w:val="20"/>
          <w:szCs w:val="20"/>
        </w:rPr>
      </w:pPr>
      <w:r w:rsidRPr="00CB65DF">
        <w:rPr>
          <w:rFonts w:asciiTheme="minorHAnsi" w:hAnsiTheme="minorHAnsi" w:cstheme="minorHAnsi"/>
          <w:sz w:val="20"/>
          <w:szCs w:val="20"/>
        </w:rPr>
        <w:t xml:space="preserve">Insurance in accordance with the requirements of the </w:t>
      </w:r>
      <w:r w:rsidRPr="00CB65DF">
        <w:rPr>
          <w:rFonts w:asciiTheme="minorHAnsi" w:hAnsiTheme="minorHAnsi" w:cstheme="minorHAnsi"/>
          <w:i/>
          <w:sz w:val="20"/>
          <w:szCs w:val="20"/>
        </w:rPr>
        <w:t>Accident Compensation Act 1985</w:t>
      </w:r>
      <w:r w:rsidRPr="00CB65DF">
        <w:rPr>
          <w:rFonts w:asciiTheme="minorHAnsi" w:hAnsiTheme="minorHAnsi" w:cstheme="minorHAnsi"/>
          <w:sz w:val="20"/>
          <w:szCs w:val="20"/>
        </w:rPr>
        <w:t xml:space="preserve"> (Vic) and the </w:t>
      </w:r>
      <w:r w:rsidRPr="00CB65DF">
        <w:rPr>
          <w:rFonts w:asciiTheme="minorHAnsi" w:hAnsiTheme="minorHAnsi" w:cstheme="minorHAnsi"/>
          <w:i/>
          <w:sz w:val="20"/>
          <w:szCs w:val="20"/>
        </w:rPr>
        <w:t>Accident Compensation (Work Cover Insurance) Act 1993</w:t>
      </w:r>
      <w:r w:rsidRPr="00CB65DF">
        <w:rPr>
          <w:rFonts w:asciiTheme="minorHAnsi" w:hAnsiTheme="minorHAnsi" w:cstheme="minorHAnsi"/>
          <w:sz w:val="20"/>
          <w:szCs w:val="20"/>
        </w:rPr>
        <w:t xml:space="preserve"> (Vic) which provide the Associates of the </w:t>
      </w:r>
      <w:r w:rsidR="00370D44">
        <w:rPr>
          <w:rFonts w:asciiTheme="minorHAnsi" w:hAnsiTheme="minorHAnsi" w:cstheme="minorHAnsi"/>
          <w:sz w:val="20"/>
          <w:szCs w:val="20"/>
        </w:rPr>
        <w:t>service provider</w:t>
      </w:r>
      <w:r w:rsidRPr="00CB65DF">
        <w:rPr>
          <w:rFonts w:asciiTheme="minorHAnsi" w:hAnsiTheme="minorHAnsi" w:cstheme="minorHAnsi"/>
          <w:sz w:val="20"/>
          <w:szCs w:val="20"/>
        </w:rPr>
        <w:t xml:space="preserve"> (including equivalent cover for volunteers) with cover against personal injury or sickness arising from provided goods or service</w:t>
      </w:r>
      <w:r w:rsidR="007F268A">
        <w:rPr>
          <w:rFonts w:asciiTheme="minorHAnsi" w:hAnsiTheme="minorHAnsi" w:cstheme="minorHAnsi"/>
          <w:sz w:val="20"/>
          <w:szCs w:val="20"/>
        </w:rPr>
        <w:t>s or working in or on the Licenc</w:t>
      </w:r>
      <w:r w:rsidRPr="00CB65DF">
        <w:rPr>
          <w:rFonts w:asciiTheme="minorHAnsi" w:hAnsiTheme="minorHAnsi" w:cstheme="minorHAnsi"/>
          <w:sz w:val="20"/>
          <w:szCs w:val="20"/>
        </w:rPr>
        <w:t>ed Area.</w:t>
      </w:r>
    </w:p>
    <w:p w14:paraId="580A2512" w14:textId="77777777" w:rsidR="006550FB" w:rsidRPr="00CB65DF" w:rsidRDefault="006550FB" w:rsidP="00BE1FF5">
      <w:pPr>
        <w:numPr>
          <w:ilvl w:val="0"/>
          <w:numId w:val="10"/>
        </w:numPr>
        <w:tabs>
          <w:tab w:val="left" w:pos="567"/>
          <w:tab w:val="num" w:pos="851"/>
        </w:tabs>
        <w:spacing w:before="120" w:after="240"/>
        <w:jc w:val="both"/>
        <w:rPr>
          <w:rFonts w:asciiTheme="minorHAnsi" w:hAnsiTheme="minorHAnsi" w:cstheme="minorHAnsi"/>
          <w:b/>
          <w:sz w:val="20"/>
        </w:rPr>
      </w:pPr>
      <w:r w:rsidRPr="00CB65DF">
        <w:rPr>
          <w:rFonts w:asciiTheme="minorHAnsi" w:hAnsiTheme="minorHAnsi" w:cstheme="minorHAnsi"/>
          <w:b/>
          <w:sz w:val="20"/>
        </w:rPr>
        <w:t>Selection Criteria</w:t>
      </w:r>
    </w:p>
    <w:p w14:paraId="183D13DC" w14:textId="39FF6DE3" w:rsidR="006550FB" w:rsidRDefault="006550FB" w:rsidP="00E37741">
      <w:pPr>
        <w:ind w:left="471"/>
        <w:jc w:val="both"/>
        <w:rPr>
          <w:rFonts w:asciiTheme="minorHAnsi" w:hAnsiTheme="minorHAnsi" w:cstheme="minorHAnsi"/>
          <w:noProof/>
          <w:sz w:val="20"/>
        </w:rPr>
      </w:pPr>
      <w:r w:rsidRPr="003D1772">
        <w:rPr>
          <w:rFonts w:asciiTheme="minorHAnsi" w:hAnsiTheme="minorHAnsi" w:cstheme="minorHAnsi"/>
          <w:noProof/>
          <w:sz w:val="20"/>
        </w:rPr>
        <w:t xml:space="preserve">The selection criteria for </w:t>
      </w:r>
      <w:r w:rsidR="00822F07">
        <w:rPr>
          <w:rFonts w:asciiTheme="minorHAnsi" w:hAnsiTheme="minorHAnsi" w:cstheme="minorHAnsi"/>
          <w:noProof/>
          <w:sz w:val="20"/>
        </w:rPr>
        <w:t>rating responses received from service pr</w:t>
      </w:r>
      <w:r w:rsidR="00F6137C">
        <w:rPr>
          <w:rFonts w:asciiTheme="minorHAnsi" w:hAnsiTheme="minorHAnsi" w:cstheme="minorHAnsi"/>
          <w:noProof/>
          <w:sz w:val="20"/>
        </w:rPr>
        <w:t>ovider</w:t>
      </w:r>
      <w:r w:rsidR="00822F07">
        <w:rPr>
          <w:rFonts w:asciiTheme="minorHAnsi" w:hAnsiTheme="minorHAnsi" w:cstheme="minorHAnsi"/>
          <w:noProof/>
          <w:sz w:val="20"/>
        </w:rPr>
        <w:t xml:space="preserve">s </w:t>
      </w:r>
      <w:r w:rsidRPr="003D1772">
        <w:rPr>
          <w:rFonts w:asciiTheme="minorHAnsi" w:hAnsiTheme="minorHAnsi" w:cstheme="minorHAnsi"/>
          <w:noProof/>
          <w:sz w:val="20"/>
        </w:rPr>
        <w:t>are</w:t>
      </w:r>
      <w:r w:rsidR="00555185">
        <w:rPr>
          <w:rFonts w:asciiTheme="minorHAnsi" w:hAnsiTheme="minorHAnsi" w:cstheme="minorHAnsi"/>
          <w:noProof/>
          <w:sz w:val="20"/>
        </w:rPr>
        <w:t xml:space="preserve"> as follows:</w:t>
      </w:r>
      <w:r w:rsidR="003D1772" w:rsidRPr="003D1772">
        <w:rPr>
          <w:rFonts w:asciiTheme="minorHAnsi" w:hAnsiTheme="minorHAnsi" w:cstheme="minorHAnsi"/>
          <w:noProof/>
          <w:sz w:val="20"/>
        </w:rPr>
        <w:t xml:space="preserve"> </w:t>
      </w:r>
    </w:p>
    <w:p w14:paraId="38B0B517" w14:textId="77777777" w:rsidR="00F67988" w:rsidRPr="003D1772" w:rsidRDefault="00F67988" w:rsidP="00E37741">
      <w:pPr>
        <w:ind w:left="471"/>
        <w:jc w:val="both"/>
        <w:rPr>
          <w:rFonts w:asciiTheme="minorHAnsi" w:hAnsiTheme="minorHAnsi" w:cstheme="minorHAnsi"/>
          <w:noProof/>
          <w:sz w:val="20"/>
        </w:rPr>
      </w:pPr>
    </w:p>
    <w:p w14:paraId="7A2F9D1C" w14:textId="77777777" w:rsidR="009C4457" w:rsidRPr="005B08C0" w:rsidRDefault="00A57178" w:rsidP="003B74DA">
      <w:pPr>
        <w:pStyle w:val="ListParagraph"/>
        <w:numPr>
          <w:ilvl w:val="0"/>
          <w:numId w:val="22"/>
        </w:numPr>
        <w:jc w:val="both"/>
        <w:rPr>
          <w:rFonts w:asciiTheme="minorHAnsi" w:hAnsiTheme="minorHAnsi" w:cstheme="minorHAnsi"/>
          <w:b/>
          <w:noProof/>
          <w:sz w:val="20"/>
        </w:rPr>
      </w:pPr>
      <w:r w:rsidRPr="005B08C0">
        <w:rPr>
          <w:rFonts w:asciiTheme="minorHAnsi" w:hAnsiTheme="minorHAnsi" w:cstheme="minorHAnsi"/>
          <w:b/>
          <w:noProof/>
          <w:sz w:val="20"/>
        </w:rPr>
        <w:t>Quality:</w:t>
      </w:r>
    </w:p>
    <w:p w14:paraId="740E508B" w14:textId="1E6D4F3E" w:rsidR="00F6137C" w:rsidRPr="005B08C0" w:rsidRDefault="00F6137C" w:rsidP="00F6137C">
      <w:pPr>
        <w:pStyle w:val="ListParagraph"/>
        <w:numPr>
          <w:ilvl w:val="3"/>
          <w:numId w:val="21"/>
        </w:numPr>
        <w:jc w:val="both"/>
        <w:rPr>
          <w:rFonts w:asciiTheme="minorHAnsi" w:hAnsiTheme="minorHAnsi" w:cstheme="minorHAnsi"/>
          <w:noProof/>
          <w:sz w:val="20"/>
        </w:rPr>
      </w:pPr>
      <w:r w:rsidRPr="005B08C0">
        <w:rPr>
          <w:rFonts w:asciiTheme="minorHAnsi" w:hAnsiTheme="minorHAnsi" w:cstheme="minorHAnsi"/>
          <w:noProof/>
          <w:sz w:val="20"/>
        </w:rPr>
        <w:t>Demonstrated experience</w:t>
      </w:r>
      <w:r w:rsidR="005B08C0" w:rsidRPr="005B08C0">
        <w:rPr>
          <w:rFonts w:asciiTheme="minorHAnsi" w:hAnsiTheme="minorHAnsi" w:cstheme="minorHAnsi"/>
          <w:noProof/>
          <w:sz w:val="20"/>
        </w:rPr>
        <w:t xml:space="preserve"> as an approved provider of </w:t>
      </w:r>
      <w:r w:rsidR="00DA3312">
        <w:rPr>
          <w:rFonts w:asciiTheme="minorHAnsi" w:hAnsiTheme="minorHAnsi" w:cstheme="minorHAnsi"/>
          <w:noProof/>
          <w:sz w:val="20"/>
        </w:rPr>
        <w:t>c</w:t>
      </w:r>
      <w:r w:rsidR="005B08C0" w:rsidRPr="005B08C0">
        <w:rPr>
          <w:rFonts w:asciiTheme="minorHAnsi" w:hAnsiTheme="minorHAnsi" w:cstheme="minorHAnsi"/>
          <w:noProof/>
          <w:sz w:val="20"/>
        </w:rPr>
        <w:t>anteen</w:t>
      </w:r>
      <w:r w:rsidRPr="005B08C0">
        <w:rPr>
          <w:rFonts w:asciiTheme="minorHAnsi" w:hAnsiTheme="minorHAnsi" w:cstheme="minorHAnsi"/>
          <w:noProof/>
          <w:sz w:val="20"/>
        </w:rPr>
        <w:t xml:space="preserve"> service(s). This may include evidence of overall assessment </w:t>
      </w:r>
      <w:r w:rsidR="001F29E0">
        <w:rPr>
          <w:rFonts w:asciiTheme="minorHAnsi" w:hAnsiTheme="minorHAnsi" w:cstheme="minorHAnsi"/>
          <w:noProof/>
          <w:sz w:val="20"/>
        </w:rPr>
        <w:t>at an existing school.</w:t>
      </w:r>
    </w:p>
    <w:p w14:paraId="6FB47504" w14:textId="6285B891" w:rsidR="00F6137C" w:rsidRPr="005B08C0" w:rsidRDefault="00F6137C" w:rsidP="00F6137C">
      <w:pPr>
        <w:pStyle w:val="ListParagraph"/>
        <w:numPr>
          <w:ilvl w:val="3"/>
          <w:numId w:val="21"/>
        </w:numPr>
        <w:jc w:val="both"/>
        <w:rPr>
          <w:rFonts w:asciiTheme="minorHAnsi" w:hAnsiTheme="minorHAnsi" w:cstheme="minorHAnsi"/>
          <w:noProof/>
          <w:sz w:val="20"/>
        </w:rPr>
      </w:pPr>
      <w:r w:rsidRPr="005B08C0">
        <w:rPr>
          <w:rFonts w:asciiTheme="minorHAnsi" w:hAnsiTheme="minorHAnsi" w:cstheme="minorHAnsi"/>
          <w:noProof/>
          <w:sz w:val="20"/>
        </w:rPr>
        <w:t>Demonstrated ability to plan, deliv</w:t>
      </w:r>
      <w:r w:rsidR="005B08C0" w:rsidRPr="005B08C0">
        <w:rPr>
          <w:rFonts w:asciiTheme="minorHAnsi" w:hAnsiTheme="minorHAnsi" w:cstheme="minorHAnsi"/>
          <w:noProof/>
          <w:sz w:val="20"/>
        </w:rPr>
        <w:t xml:space="preserve">er and monitor a </w:t>
      </w:r>
      <w:r w:rsidR="00DA3312">
        <w:rPr>
          <w:rFonts w:asciiTheme="minorHAnsi" w:hAnsiTheme="minorHAnsi" w:cstheme="minorHAnsi"/>
          <w:noProof/>
          <w:sz w:val="20"/>
        </w:rPr>
        <w:t>c</w:t>
      </w:r>
      <w:r w:rsidR="005B08C0" w:rsidRPr="005B08C0">
        <w:rPr>
          <w:rFonts w:asciiTheme="minorHAnsi" w:hAnsiTheme="minorHAnsi" w:cstheme="minorHAnsi"/>
          <w:noProof/>
          <w:sz w:val="20"/>
        </w:rPr>
        <w:t xml:space="preserve">anteen service which reflects the </w:t>
      </w:r>
      <w:r w:rsidRPr="005B08C0">
        <w:rPr>
          <w:rFonts w:asciiTheme="minorHAnsi" w:hAnsiTheme="minorHAnsi" w:cstheme="minorHAnsi"/>
          <w:noProof/>
          <w:sz w:val="20"/>
        </w:rPr>
        <w:t>values of a school community.</w:t>
      </w:r>
    </w:p>
    <w:p w14:paraId="2D8734A9" w14:textId="5BDB27A6" w:rsidR="00F6137C" w:rsidRPr="005B08C0" w:rsidRDefault="00F6137C" w:rsidP="00F6137C">
      <w:pPr>
        <w:pStyle w:val="ListParagraph"/>
        <w:numPr>
          <w:ilvl w:val="3"/>
          <w:numId w:val="21"/>
        </w:numPr>
        <w:jc w:val="both"/>
        <w:rPr>
          <w:rFonts w:asciiTheme="minorHAnsi" w:hAnsiTheme="minorHAnsi" w:cstheme="minorHAnsi"/>
          <w:noProof/>
          <w:sz w:val="20"/>
        </w:rPr>
      </w:pPr>
      <w:r w:rsidRPr="005B08C0">
        <w:rPr>
          <w:rFonts w:asciiTheme="minorHAnsi" w:hAnsiTheme="minorHAnsi" w:cstheme="minorHAnsi"/>
          <w:noProof/>
          <w:sz w:val="20"/>
        </w:rPr>
        <w:t>Commitment to the appointment and retention of suitably qualified staff and their ongoing professional development.</w:t>
      </w:r>
    </w:p>
    <w:p w14:paraId="5B4344C7" w14:textId="36FBFA02" w:rsidR="00F6137C" w:rsidRPr="005B08C0" w:rsidRDefault="00F6137C" w:rsidP="00F6137C">
      <w:pPr>
        <w:pStyle w:val="ListParagraph"/>
        <w:numPr>
          <w:ilvl w:val="3"/>
          <w:numId w:val="21"/>
        </w:numPr>
        <w:jc w:val="both"/>
        <w:rPr>
          <w:rFonts w:asciiTheme="minorHAnsi" w:hAnsiTheme="minorHAnsi" w:cstheme="minorHAnsi"/>
          <w:noProof/>
          <w:sz w:val="20"/>
        </w:rPr>
      </w:pPr>
      <w:r w:rsidRPr="005B08C0">
        <w:rPr>
          <w:rFonts w:asciiTheme="minorHAnsi" w:hAnsiTheme="minorHAnsi" w:cstheme="minorHAnsi"/>
          <w:noProof/>
          <w:sz w:val="20"/>
        </w:rPr>
        <w:lastRenderedPageBreak/>
        <w:t>Demonstrated knowledge and understanding of the process to develop a Quality Improvement Plan and ensure continuous improvement.</w:t>
      </w:r>
    </w:p>
    <w:p w14:paraId="6575B416" w14:textId="77777777" w:rsidR="00044C6D" w:rsidRPr="005B08C0" w:rsidRDefault="00044C6D" w:rsidP="00BE1FF5">
      <w:pPr>
        <w:pStyle w:val="ListParagraph"/>
        <w:ind w:left="1728"/>
        <w:jc w:val="both"/>
        <w:rPr>
          <w:rFonts w:asciiTheme="minorHAnsi" w:hAnsiTheme="minorHAnsi" w:cstheme="minorHAnsi"/>
          <w:noProof/>
          <w:sz w:val="20"/>
        </w:rPr>
      </w:pPr>
    </w:p>
    <w:p w14:paraId="6C4BDDC2" w14:textId="77777777" w:rsidR="00044C6D" w:rsidRPr="005B08C0" w:rsidRDefault="00044C6D" w:rsidP="003B74DA">
      <w:pPr>
        <w:pStyle w:val="ListParagraph"/>
        <w:numPr>
          <w:ilvl w:val="0"/>
          <w:numId w:val="22"/>
        </w:numPr>
        <w:jc w:val="both"/>
        <w:rPr>
          <w:rFonts w:asciiTheme="minorHAnsi" w:hAnsiTheme="minorHAnsi" w:cstheme="minorHAnsi"/>
          <w:b/>
          <w:noProof/>
          <w:sz w:val="20"/>
        </w:rPr>
      </w:pPr>
      <w:r w:rsidRPr="005B08C0">
        <w:rPr>
          <w:rFonts w:asciiTheme="minorHAnsi" w:hAnsiTheme="minorHAnsi" w:cstheme="minorHAnsi"/>
          <w:b/>
          <w:noProof/>
          <w:sz w:val="20"/>
        </w:rPr>
        <w:t>Value for money:</w:t>
      </w:r>
    </w:p>
    <w:p w14:paraId="4B4AFBD1" w14:textId="3F06719C" w:rsidR="00F6137C" w:rsidRPr="005B08C0" w:rsidRDefault="00C01593" w:rsidP="00C01593">
      <w:pPr>
        <w:pStyle w:val="ListParagraph"/>
        <w:numPr>
          <w:ilvl w:val="3"/>
          <w:numId w:val="21"/>
        </w:numPr>
        <w:jc w:val="both"/>
        <w:rPr>
          <w:rFonts w:asciiTheme="minorHAnsi" w:hAnsiTheme="minorHAnsi" w:cstheme="minorHAnsi"/>
          <w:noProof/>
          <w:sz w:val="20"/>
        </w:rPr>
      </w:pPr>
      <w:r w:rsidRPr="005B08C0">
        <w:rPr>
          <w:rFonts w:asciiTheme="minorHAnsi" w:hAnsiTheme="minorHAnsi" w:cstheme="minorHAnsi"/>
          <w:noProof/>
          <w:sz w:val="20"/>
        </w:rPr>
        <w:t>A proposed itemised</w:t>
      </w:r>
      <w:r w:rsidR="00F6137C" w:rsidRPr="005B08C0">
        <w:rPr>
          <w:rFonts w:asciiTheme="minorHAnsi" w:hAnsiTheme="minorHAnsi" w:cstheme="minorHAnsi"/>
          <w:noProof/>
          <w:sz w:val="20"/>
        </w:rPr>
        <w:t xml:space="preserve"> </w:t>
      </w:r>
      <w:r w:rsidRPr="005B08C0">
        <w:rPr>
          <w:rFonts w:asciiTheme="minorHAnsi" w:hAnsiTheme="minorHAnsi" w:cstheme="minorHAnsi"/>
          <w:noProof/>
          <w:sz w:val="20"/>
        </w:rPr>
        <w:t xml:space="preserve">cost </w:t>
      </w:r>
      <w:r w:rsidR="00F6137C" w:rsidRPr="005B08C0">
        <w:rPr>
          <w:rFonts w:asciiTheme="minorHAnsi" w:hAnsiTheme="minorHAnsi" w:cstheme="minorHAnsi"/>
          <w:noProof/>
          <w:sz w:val="20"/>
        </w:rPr>
        <w:t>structure that offers valu</w:t>
      </w:r>
      <w:r w:rsidRPr="005B08C0">
        <w:rPr>
          <w:rFonts w:asciiTheme="minorHAnsi" w:hAnsiTheme="minorHAnsi" w:cstheme="minorHAnsi"/>
          <w:noProof/>
          <w:sz w:val="20"/>
        </w:rPr>
        <w:t>e for money for families and encourages students to buy health</w:t>
      </w:r>
      <w:r w:rsidR="001F29E0">
        <w:rPr>
          <w:rFonts w:asciiTheme="minorHAnsi" w:hAnsiTheme="minorHAnsi" w:cstheme="minorHAnsi"/>
          <w:noProof/>
          <w:sz w:val="20"/>
        </w:rPr>
        <w:t>y</w:t>
      </w:r>
      <w:r w:rsidRPr="005B08C0">
        <w:rPr>
          <w:rFonts w:asciiTheme="minorHAnsi" w:hAnsiTheme="minorHAnsi" w:cstheme="minorHAnsi"/>
          <w:noProof/>
          <w:sz w:val="20"/>
        </w:rPr>
        <w:t xml:space="preserve"> and nutritious food.</w:t>
      </w:r>
    </w:p>
    <w:p w14:paraId="4489DC9C" w14:textId="7F565182" w:rsidR="00F6137C" w:rsidRPr="005B08C0" w:rsidRDefault="00F6137C" w:rsidP="00F6137C">
      <w:pPr>
        <w:pStyle w:val="ListParagraph"/>
        <w:numPr>
          <w:ilvl w:val="3"/>
          <w:numId w:val="21"/>
        </w:numPr>
        <w:jc w:val="both"/>
        <w:rPr>
          <w:rFonts w:asciiTheme="minorHAnsi" w:hAnsiTheme="minorHAnsi" w:cstheme="minorHAnsi"/>
          <w:noProof/>
          <w:sz w:val="20"/>
        </w:rPr>
      </w:pPr>
      <w:r w:rsidRPr="005B08C0">
        <w:rPr>
          <w:rFonts w:asciiTheme="minorHAnsi" w:hAnsiTheme="minorHAnsi" w:cstheme="minorHAnsi"/>
          <w:noProof/>
          <w:sz w:val="20"/>
        </w:rPr>
        <w:t xml:space="preserve">A </w:t>
      </w:r>
      <w:r w:rsidR="00C01593" w:rsidRPr="005B08C0">
        <w:rPr>
          <w:rFonts w:asciiTheme="minorHAnsi" w:hAnsiTheme="minorHAnsi" w:cstheme="minorHAnsi"/>
          <w:noProof/>
          <w:sz w:val="20"/>
        </w:rPr>
        <w:t xml:space="preserve">transparent process for increasing </w:t>
      </w:r>
      <w:r w:rsidR="005B08C0" w:rsidRPr="005B08C0">
        <w:rPr>
          <w:rFonts w:asciiTheme="minorHAnsi" w:hAnsiTheme="minorHAnsi" w:cstheme="minorHAnsi"/>
          <w:noProof/>
          <w:sz w:val="20"/>
        </w:rPr>
        <w:t xml:space="preserve">the </w:t>
      </w:r>
      <w:r w:rsidR="00C01593" w:rsidRPr="005B08C0">
        <w:rPr>
          <w:rFonts w:asciiTheme="minorHAnsi" w:hAnsiTheme="minorHAnsi" w:cstheme="minorHAnsi"/>
          <w:noProof/>
          <w:sz w:val="20"/>
        </w:rPr>
        <w:t>costs</w:t>
      </w:r>
      <w:r w:rsidR="005B08C0" w:rsidRPr="005B08C0">
        <w:rPr>
          <w:rFonts w:asciiTheme="minorHAnsi" w:hAnsiTheme="minorHAnsi" w:cstheme="minorHAnsi"/>
          <w:noProof/>
          <w:sz w:val="20"/>
        </w:rPr>
        <w:t xml:space="preserve"> of any product sold.</w:t>
      </w:r>
    </w:p>
    <w:p w14:paraId="70B6A6DE" w14:textId="77777777" w:rsidR="00044C6D" w:rsidRPr="005B08C0" w:rsidRDefault="00044C6D" w:rsidP="00BE1FF5">
      <w:pPr>
        <w:ind w:left="831"/>
        <w:jc w:val="both"/>
        <w:rPr>
          <w:rFonts w:asciiTheme="minorHAnsi" w:hAnsiTheme="minorHAnsi" w:cstheme="minorHAnsi"/>
          <w:b/>
          <w:noProof/>
          <w:sz w:val="20"/>
        </w:rPr>
      </w:pPr>
    </w:p>
    <w:p w14:paraId="7D51F06A" w14:textId="220156B0" w:rsidR="00044C6D" w:rsidRPr="005B08C0" w:rsidRDefault="00044C6D" w:rsidP="003B74DA">
      <w:pPr>
        <w:pStyle w:val="ListParagraph"/>
        <w:numPr>
          <w:ilvl w:val="0"/>
          <w:numId w:val="22"/>
        </w:numPr>
        <w:jc w:val="both"/>
        <w:rPr>
          <w:rFonts w:asciiTheme="minorHAnsi" w:hAnsiTheme="minorHAnsi" w:cstheme="minorHAnsi"/>
          <w:b/>
          <w:noProof/>
          <w:sz w:val="20"/>
        </w:rPr>
      </w:pPr>
      <w:r w:rsidRPr="005B08C0">
        <w:rPr>
          <w:rFonts w:asciiTheme="minorHAnsi" w:hAnsiTheme="minorHAnsi" w:cstheme="minorHAnsi"/>
          <w:b/>
          <w:noProof/>
          <w:sz w:val="20"/>
        </w:rPr>
        <w:t>Financial viability:</w:t>
      </w:r>
    </w:p>
    <w:p w14:paraId="1CFA1F07" w14:textId="094CE0E8" w:rsidR="00044C6D" w:rsidRPr="005B08C0" w:rsidRDefault="00F6137C" w:rsidP="00F6137C">
      <w:pPr>
        <w:pStyle w:val="ListParagraph"/>
        <w:numPr>
          <w:ilvl w:val="3"/>
          <w:numId w:val="21"/>
        </w:numPr>
        <w:jc w:val="both"/>
        <w:rPr>
          <w:rFonts w:asciiTheme="minorHAnsi" w:hAnsiTheme="minorHAnsi" w:cstheme="minorHAnsi"/>
          <w:noProof/>
          <w:sz w:val="20"/>
        </w:rPr>
      </w:pPr>
      <w:r w:rsidRPr="005B08C0">
        <w:rPr>
          <w:rFonts w:asciiTheme="minorHAnsi" w:hAnsiTheme="minorHAnsi" w:cstheme="minorHAnsi"/>
          <w:noProof/>
          <w:sz w:val="20"/>
        </w:rPr>
        <w:t>The provider must be financially viable and have the capacity to apply sufficient financial and other resources to a new service.</w:t>
      </w:r>
    </w:p>
    <w:p w14:paraId="655CD548" w14:textId="77777777" w:rsidR="00F6137C" w:rsidRPr="005B08C0" w:rsidRDefault="00F6137C" w:rsidP="00F6137C">
      <w:pPr>
        <w:pStyle w:val="ListParagraph"/>
        <w:ind w:left="1728"/>
        <w:jc w:val="both"/>
        <w:rPr>
          <w:rFonts w:asciiTheme="minorHAnsi" w:hAnsiTheme="minorHAnsi" w:cstheme="minorHAnsi"/>
          <w:noProof/>
          <w:sz w:val="20"/>
        </w:rPr>
      </w:pPr>
    </w:p>
    <w:p w14:paraId="35FE4563" w14:textId="77777777" w:rsidR="009C4457" w:rsidRPr="005B08C0" w:rsidRDefault="00A57178" w:rsidP="003B74DA">
      <w:pPr>
        <w:pStyle w:val="ListParagraph"/>
        <w:numPr>
          <w:ilvl w:val="0"/>
          <w:numId w:val="22"/>
        </w:numPr>
        <w:jc w:val="both"/>
        <w:rPr>
          <w:rFonts w:asciiTheme="minorHAnsi" w:hAnsiTheme="minorHAnsi" w:cstheme="minorHAnsi"/>
          <w:b/>
          <w:noProof/>
          <w:sz w:val="20"/>
        </w:rPr>
      </w:pPr>
      <w:r w:rsidRPr="005B08C0">
        <w:rPr>
          <w:rFonts w:asciiTheme="minorHAnsi" w:hAnsiTheme="minorHAnsi" w:cstheme="minorHAnsi"/>
          <w:b/>
          <w:noProof/>
          <w:sz w:val="20"/>
        </w:rPr>
        <w:t>Policies and processes</w:t>
      </w:r>
      <w:r w:rsidR="001B068A" w:rsidRPr="005B08C0">
        <w:rPr>
          <w:rFonts w:asciiTheme="minorHAnsi" w:hAnsiTheme="minorHAnsi" w:cstheme="minorHAnsi"/>
          <w:b/>
          <w:noProof/>
          <w:sz w:val="20"/>
        </w:rPr>
        <w:t>:</w:t>
      </w:r>
    </w:p>
    <w:p w14:paraId="3AF44B1D" w14:textId="75414CD4" w:rsidR="00F6137C" w:rsidRPr="005B08C0" w:rsidRDefault="00F6137C" w:rsidP="00F6137C">
      <w:pPr>
        <w:pStyle w:val="ListParagraph"/>
        <w:numPr>
          <w:ilvl w:val="3"/>
          <w:numId w:val="21"/>
        </w:numPr>
        <w:jc w:val="both"/>
        <w:rPr>
          <w:rFonts w:asciiTheme="minorHAnsi" w:hAnsiTheme="minorHAnsi" w:cstheme="minorHAnsi"/>
          <w:noProof/>
          <w:sz w:val="20"/>
        </w:rPr>
      </w:pPr>
      <w:r w:rsidRPr="005B08C0">
        <w:rPr>
          <w:rFonts w:asciiTheme="minorHAnsi" w:hAnsiTheme="minorHAnsi" w:cstheme="minorHAnsi"/>
          <w:noProof/>
          <w:sz w:val="20"/>
        </w:rPr>
        <w:t>Demonstrated experience in engaging f</w:t>
      </w:r>
      <w:r w:rsidR="001F29E0">
        <w:rPr>
          <w:rFonts w:asciiTheme="minorHAnsi" w:hAnsiTheme="minorHAnsi" w:cstheme="minorHAnsi"/>
          <w:noProof/>
          <w:sz w:val="20"/>
        </w:rPr>
        <w:t>amilies in the policies and provision</w:t>
      </w:r>
      <w:r w:rsidR="005B08C0" w:rsidRPr="005B08C0">
        <w:rPr>
          <w:rFonts w:asciiTheme="minorHAnsi" w:hAnsiTheme="minorHAnsi" w:cstheme="minorHAnsi"/>
          <w:noProof/>
          <w:sz w:val="20"/>
        </w:rPr>
        <w:t xml:space="preserve"> of a </w:t>
      </w:r>
      <w:r w:rsidR="00DA3312">
        <w:rPr>
          <w:rFonts w:asciiTheme="minorHAnsi" w:hAnsiTheme="minorHAnsi" w:cstheme="minorHAnsi"/>
          <w:noProof/>
          <w:sz w:val="20"/>
        </w:rPr>
        <w:t>c</w:t>
      </w:r>
      <w:r w:rsidR="005B08C0" w:rsidRPr="005B08C0">
        <w:rPr>
          <w:rFonts w:asciiTheme="minorHAnsi" w:hAnsiTheme="minorHAnsi" w:cstheme="minorHAnsi"/>
          <w:noProof/>
          <w:sz w:val="20"/>
        </w:rPr>
        <w:t>anteen</w:t>
      </w:r>
      <w:r w:rsidRPr="005B08C0">
        <w:rPr>
          <w:rFonts w:asciiTheme="minorHAnsi" w:hAnsiTheme="minorHAnsi" w:cstheme="minorHAnsi"/>
          <w:noProof/>
          <w:sz w:val="20"/>
        </w:rPr>
        <w:t xml:space="preserve"> service.</w:t>
      </w:r>
    </w:p>
    <w:p w14:paraId="14370C9E" w14:textId="20A0F62B" w:rsidR="00F6137C" w:rsidRPr="005B08C0" w:rsidRDefault="00F6137C" w:rsidP="00F6137C">
      <w:pPr>
        <w:pStyle w:val="ListParagraph"/>
        <w:numPr>
          <w:ilvl w:val="3"/>
          <w:numId w:val="21"/>
        </w:numPr>
        <w:jc w:val="both"/>
        <w:rPr>
          <w:rFonts w:asciiTheme="minorHAnsi" w:hAnsiTheme="minorHAnsi" w:cstheme="minorHAnsi"/>
          <w:noProof/>
          <w:sz w:val="20"/>
        </w:rPr>
      </w:pPr>
      <w:r w:rsidRPr="005B08C0">
        <w:rPr>
          <w:rFonts w:asciiTheme="minorHAnsi" w:hAnsiTheme="minorHAnsi" w:cstheme="minorHAnsi"/>
          <w:noProof/>
          <w:sz w:val="20"/>
        </w:rPr>
        <w:t>Demonstrated commitment to enacting polices and processes that reflect the needs and values of a school community.</w:t>
      </w:r>
    </w:p>
    <w:p w14:paraId="54164AED" w14:textId="652D5514" w:rsidR="00AB0D42" w:rsidRPr="005B08C0" w:rsidRDefault="00F6137C" w:rsidP="00F6137C">
      <w:pPr>
        <w:pStyle w:val="ListParagraph"/>
        <w:numPr>
          <w:ilvl w:val="3"/>
          <w:numId w:val="21"/>
        </w:numPr>
        <w:jc w:val="both"/>
        <w:rPr>
          <w:rFonts w:asciiTheme="minorHAnsi" w:hAnsiTheme="minorHAnsi" w:cstheme="minorHAnsi"/>
          <w:noProof/>
          <w:sz w:val="20"/>
        </w:rPr>
      </w:pPr>
      <w:r w:rsidRPr="005B08C0">
        <w:rPr>
          <w:rFonts w:asciiTheme="minorHAnsi" w:hAnsiTheme="minorHAnsi" w:cstheme="minorHAnsi"/>
          <w:noProof/>
          <w:sz w:val="20"/>
        </w:rPr>
        <w:t>Demonstrated understanding of compliance and regulatory re</w:t>
      </w:r>
      <w:r w:rsidR="005B08C0" w:rsidRPr="005B08C0">
        <w:rPr>
          <w:rFonts w:asciiTheme="minorHAnsi" w:hAnsiTheme="minorHAnsi" w:cstheme="minorHAnsi"/>
          <w:noProof/>
          <w:sz w:val="20"/>
        </w:rPr>
        <w:t xml:space="preserve">quirements in operating a </w:t>
      </w:r>
      <w:r w:rsidR="00DA3312">
        <w:rPr>
          <w:rFonts w:asciiTheme="minorHAnsi" w:hAnsiTheme="minorHAnsi" w:cstheme="minorHAnsi"/>
          <w:noProof/>
          <w:sz w:val="20"/>
        </w:rPr>
        <w:t>c</w:t>
      </w:r>
      <w:r w:rsidR="005B08C0" w:rsidRPr="005B08C0">
        <w:rPr>
          <w:rFonts w:asciiTheme="minorHAnsi" w:hAnsiTheme="minorHAnsi" w:cstheme="minorHAnsi"/>
          <w:noProof/>
          <w:sz w:val="20"/>
        </w:rPr>
        <w:t xml:space="preserve">anteen </w:t>
      </w:r>
      <w:r w:rsidRPr="005B08C0">
        <w:rPr>
          <w:rFonts w:asciiTheme="minorHAnsi" w:hAnsiTheme="minorHAnsi" w:cstheme="minorHAnsi"/>
          <w:noProof/>
          <w:sz w:val="20"/>
        </w:rPr>
        <w:t>service and commitment to Child Safe Standards.</w:t>
      </w:r>
    </w:p>
    <w:p w14:paraId="12E53E9E" w14:textId="77777777" w:rsidR="00F6137C" w:rsidRPr="005B08C0" w:rsidRDefault="00F6137C" w:rsidP="00F6137C">
      <w:pPr>
        <w:pStyle w:val="ListParagraph"/>
        <w:ind w:left="1728"/>
        <w:jc w:val="both"/>
        <w:rPr>
          <w:rFonts w:asciiTheme="minorHAnsi" w:hAnsiTheme="minorHAnsi" w:cstheme="minorHAnsi"/>
          <w:noProof/>
          <w:sz w:val="20"/>
        </w:rPr>
      </w:pPr>
    </w:p>
    <w:p w14:paraId="11CC12DB" w14:textId="330F4BFC" w:rsidR="00AB0D42" w:rsidRPr="005B08C0" w:rsidRDefault="00F6137C" w:rsidP="003B74DA">
      <w:pPr>
        <w:pStyle w:val="ListParagraph"/>
        <w:numPr>
          <w:ilvl w:val="0"/>
          <w:numId w:val="22"/>
        </w:numPr>
        <w:jc w:val="both"/>
        <w:rPr>
          <w:rFonts w:asciiTheme="minorHAnsi" w:hAnsiTheme="minorHAnsi" w:cstheme="minorHAnsi"/>
          <w:b/>
          <w:noProof/>
          <w:sz w:val="20"/>
        </w:rPr>
      </w:pPr>
      <w:r w:rsidRPr="005B08C0">
        <w:rPr>
          <w:rFonts w:asciiTheme="minorHAnsi" w:hAnsiTheme="minorHAnsi" w:cstheme="minorHAnsi"/>
          <w:b/>
          <w:noProof/>
          <w:sz w:val="20"/>
        </w:rPr>
        <w:t>I</w:t>
      </w:r>
      <w:r w:rsidR="00AB0D42" w:rsidRPr="005B08C0">
        <w:rPr>
          <w:rFonts w:asciiTheme="minorHAnsi" w:hAnsiTheme="minorHAnsi" w:cstheme="minorHAnsi"/>
          <w:b/>
          <w:noProof/>
          <w:sz w:val="20"/>
        </w:rPr>
        <w:t>nformation sharing:</w:t>
      </w:r>
    </w:p>
    <w:p w14:paraId="6C2D3F1E" w14:textId="40076876" w:rsidR="00E04D21" w:rsidRPr="005B08C0" w:rsidRDefault="001F29E0" w:rsidP="00F6137C">
      <w:pPr>
        <w:pStyle w:val="ListParagraph"/>
        <w:numPr>
          <w:ilvl w:val="3"/>
          <w:numId w:val="21"/>
        </w:numPr>
        <w:jc w:val="both"/>
        <w:rPr>
          <w:rFonts w:asciiTheme="minorHAnsi" w:hAnsiTheme="minorHAnsi" w:cstheme="minorHAnsi"/>
          <w:noProof/>
          <w:sz w:val="20"/>
        </w:rPr>
      </w:pPr>
      <w:r>
        <w:rPr>
          <w:rFonts w:asciiTheme="minorHAnsi" w:hAnsiTheme="minorHAnsi" w:cstheme="minorHAnsi"/>
          <w:noProof/>
          <w:sz w:val="20"/>
        </w:rPr>
        <w:t xml:space="preserve">Commitment to </w:t>
      </w:r>
      <w:r w:rsidR="00F6137C" w:rsidRPr="005B08C0">
        <w:rPr>
          <w:rFonts w:asciiTheme="minorHAnsi" w:hAnsiTheme="minorHAnsi" w:cstheme="minorHAnsi"/>
          <w:noProof/>
          <w:sz w:val="20"/>
        </w:rPr>
        <w:t>i</w:t>
      </w:r>
      <w:r w:rsidR="005B08C0" w:rsidRPr="005B08C0">
        <w:rPr>
          <w:rFonts w:asciiTheme="minorHAnsi" w:hAnsiTheme="minorHAnsi" w:cstheme="minorHAnsi"/>
          <w:noProof/>
          <w:sz w:val="20"/>
        </w:rPr>
        <w:t>nformation sharing.</w:t>
      </w:r>
    </w:p>
    <w:p w14:paraId="20F956C7" w14:textId="77777777" w:rsidR="00F6137C" w:rsidRPr="00F6137C" w:rsidRDefault="00F6137C" w:rsidP="00F6137C">
      <w:pPr>
        <w:pStyle w:val="ListParagraph"/>
        <w:ind w:left="1728"/>
        <w:jc w:val="both"/>
        <w:rPr>
          <w:rFonts w:asciiTheme="minorHAnsi" w:hAnsiTheme="minorHAnsi" w:cstheme="minorHAnsi"/>
          <w:noProof/>
          <w:color w:val="0070C0"/>
          <w:sz w:val="20"/>
        </w:rPr>
      </w:pPr>
    </w:p>
    <w:p w14:paraId="3F21C40A" w14:textId="09FCD569" w:rsidR="00E04D21" w:rsidRDefault="009C4457" w:rsidP="009C4457">
      <w:pPr>
        <w:ind w:left="471"/>
        <w:jc w:val="both"/>
        <w:rPr>
          <w:rFonts w:asciiTheme="minorHAnsi" w:hAnsiTheme="minorHAnsi" w:cstheme="minorHAnsi"/>
          <w:noProof/>
          <w:sz w:val="20"/>
        </w:rPr>
      </w:pPr>
      <w:r w:rsidRPr="00CB65DF">
        <w:rPr>
          <w:rFonts w:asciiTheme="minorHAnsi" w:hAnsiTheme="minorHAnsi" w:cstheme="minorHAnsi"/>
          <w:noProof/>
          <w:sz w:val="20"/>
        </w:rPr>
        <w:t>​The above selection criteria are not presented in any particular order or</w:t>
      </w:r>
      <w:r w:rsidR="001B068A" w:rsidRPr="00CB65DF">
        <w:rPr>
          <w:rFonts w:asciiTheme="minorHAnsi" w:hAnsiTheme="minorHAnsi" w:cstheme="minorHAnsi"/>
          <w:noProof/>
          <w:sz w:val="20"/>
        </w:rPr>
        <w:t xml:space="preserve"> </w:t>
      </w:r>
      <w:r w:rsidRPr="00CB65DF">
        <w:rPr>
          <w:rFonts w:asciiTheme="minorHAnsi" w:hAnsiTheme="minorHAnsi" w:cstheme="minorHAnsi"/>
          <w:noProof/>
          <w:sz w:val="20"/>
        </w:rPr>
        <w:t xml:space="preserve">ranking. </w:t>
      </w:r>
    </w:p>
    <w:p w14:paraId="7F624304" w14:textId="0A327D83" w:rsidR="009C4457" w:rsidRPr="00CB65DF" w:rsidRDefault="009C4457" w:rsidP="009C4457">
      <w:pPr>
        <w:ind w:left="471"/>
        <w:jc w:val="both"/>
        <w:rPr>
          <w:rFonts w:asciiTheme="minorHAnsi" w:hAnsiTheme="minorHAnsi" w:cstheme="minorHAnsi"/>
          <w:noProof/>
          <w:sz w:val="20"/>
        </w:rPr>
      </w:pPr>
    </w:p>
    <w:p w14:paraId="77B1E470" w14:textId="77777777" w:rsidR="006550FB" w:rsidRPr="00CB65DF"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Contract Documentation</w:t>
      </w:r>
    </w:p>
    <w:p w14:paraId="7E95A3C8" w14:textId="3888CA0F" w:rsidR="007F268A" w:rsidRDefault="007F268A" w:rsidP="003D1772">
      <w:pPr>
        <w:ind w:left="471"/>
        <w:jc w:val="both"/>
        <w:rPr>
          <w:rFonts w:asciiTheme="minorHAnsi" w:hAnsiTheme="minorHAnsi" w:cstheme="minorHAnsi"/>
          <w:noProof/>
          <w:sz w:val="20"/>
        </w:rPr>
      </w:pPr>
      <w:r w:rsidRPr="007F268A">
        <w:rPr>
          <w:rFonts w:asciiTheme="minorHAnsi" w:hAnsiTheme="minorHAnsi" w:cstheme="minorHAnsi"/>
          <w:noProof/>
          <w:sz w:val="20"/>
        </w:rPr>
        <w:t xml:space="preserve">The successful </w:t>
      </w:r>
      <w:r>
        <w:rPr>
          <w:rFonts w:asciiTheme="minorHAnsi" w:hAnsiTheme="minorHAnsi" w:cstheme="minorHAnsi"/>
          <w:noProof/>
          <w:sz w:val="20"/>
        </w:rPr>
        <w:t>service provider</w:t>
      </w:r>
      <w:r w:rsidRPr="007F268A">
        <w:rPr>
          <w:rFonts w:asciiTheme="minorHAnsi" w:hAnsiTheme="minorHAnsi" w:cstheme="minorHAnsi"/>
          <w:noProof/>
          <w:sz w:val="20"/>
        </w:rPr>
        <w:t xml:space="preserve"> will be required to enter into an agreement with the </w:t>
      </w:r>
      <w:r w:rsidR="008E3886">
        <w:rPr>
          <w:rFonts w:asciiTheme="minorHAnsi" w:hAnsiTheme="minorHAnsi" w:cstheme="minorHAnsi"/>
          <w:noProof/>
          <w:sz w:val="20"/>
        </w:rPr>
        <w:t>School Council</w:t>
      </w:r>
      <w:r>
        <w:rPr>
          <w:rFonts w:asciiTheme="minorHAnsi" w:hAnsiTheme="minorHAnsi" w:cstheme="minorHAnsi"/>
          <w:noProof/>
          <w:sz w:val="20"/>
        </w:rPr>
        <w:t xml:space="preserve"> </w:t>
      </w:r>
      <w:r w:rsidR="002A79CF">
        <w:rPr>
          <w:rFonts w:asciiTheme="minorHAnsi" w:hAnsiTheme="minorHAnsi" w:cstheme="minorHAnsi"/>
          <w:noProof/>
          <w:sz w:val="20"/>
        </w:rPr>
        <w:t>under</w:t>
      </w:r>
      <w:r w:rsidRPr="007F268A">
        <w:rPr>
          <w:rFonts w:asciiTheme="minorHAnsi" w:hAnsiTheme="minorHAnsi" w:cstheme="minorHAnsi"/>
          <w:noProof/>
          <w:sz w:val="20"/>
        </w:rPr>
        <w:t xml:space="preserve"> </w:t>
      </w:r>
      <w:r w:rsidR="005B08C0">
        <w:rPr>
          <w:rFonts w:asciiTheme="minorHAnsi" w:hAnsiTheme="minorHAnsi" w:cstheme="minorHAnsi"/>
          <w:noProof/>
          <w:sz w:val="20"/>
        </w:rPr>
        <w:t>the terms and conditions</w:t>
      </w:r>
      <w:r w:rsidRPr="007F268A">
        <w:rPr>
          <w:rFonts w:asciiTheme="minorHAnsi" w:hAnsiTheme="minorHAnsi" w:cstheme="minorHAnsi"/>
          <w:noProof/>
          <w:sz w:val="20"/>
        </w:rPr>
        <w:t>,</w:t>
      </w:r>
      <w:r w:rsidR="00464BFA">
        <w:rPr>
          <w:rFonts w:asciiTheme="minorHAnsi" w:hAnsiTheme="minorHAnsi" w:cstheme="minorHAnsi"/>
          <w:noProof/>
          <w:sz w:val="20"/>
        </w:rPr>
        <w:t xml:space="preserve"> as</w:t>
      </w:r>
      <w:r w:rsidRPr="007F268A">
        <w:rPr>
          <w:rFonts w:asciiTheme="minorHAnsi" w:hAnsiTheme="minorHAnsi" w:cstheme="minorHAnsi"/>
          <w:noProof/>
          <w:sz w:val="20"/>
        </w:rPr>
        <w:t xml:space="preserve"> attached </w:t>
      </w:r>
      <w:r w:rsidR="00464BFA">
        <w:rPr>
          <w:rFonts w:asciiTheme="minorHAnsi" w:hAnsiTheme="minorHAnsi" w:cstheme="minorHAnsi"/>
          <w:noProof/>
          <w:sz w:val="20"/>
        </w:rPr>
        <w:t>to</w:t>
      </w:r>
      <w:r w:rsidRPr="007F268A">
        <w:rPr>
          <w:rFonts w:asciiTheme="minorHAnsi" w:hAnsiTheme="minorHAnsi" w:cstheme="minorHAnsi"/>
          <w:noProof/>
          <w:sz w:val="20"/>
        </w:rPr>
        <w:t xml:space="preserve"> this </w:t>
      </w:r>
      <w:r>
        <w:rPr>
          <w:rFonts w:asciiTheme="minorHAnsi" w:hAnsiTheme="minorHAnsi" w:cstheme="minorHAnsi"/>
          <w:noProof/>
          <w:sz w:val="20"/>
        </w:rPr>
        <w:t>EOI</w:t>
      </w:r>
      <w:r w:rsidRPr="007F268A">
        <w:rPr>
          <w:rFonts w:asciiTheme="minorHAnsi" w:hAnsiTheme="minorHAnsi" w:cstheme="minorHAnsi"/>
          <w:noProof/>
          <w:sz w:val="20"/>
        </w:rPr>
        <w:t>.</w:t>
      </w:r>
    </w:p>
    <w:p w14:paraId="3D256030" w14:textId="77777777" w:rsidR="003A0E95" w:rsidRDefault="003A0E95" w:rsidP="003D1772">
      <w:pPr>
        <w:ind w:left="471"/>
        <w:jc w:val="both"/>
        <w:rPr>
          <w:rFonts w:asciiTheme="minorHAnsi" w:hAnsiTheme="minorHAnsi" w:cstheme="minorHAnsi"/>
          <w:noProof/>
          <w:sz w:val="20"/>
        </w:rPr>
      </w:pPr>
    </w:p>
    <w:p w14:paraId="518DFDC6" w14:textId="56CB0EE7" w:rsidR="008D2E7B" w:rsidRDefault="0037609C" w:rsidP="00BE1FF5">
      <w:pPr>
        <w:ind w:left="471"/>
        <w:jc w:val="both"/>
        <w:rPr>
          <w:rFonts w:asciiTheme="minorHAnsi" w:hAnsiTheme="minorHAnsi" w:cstheme="minorHAnsi"/>
          <w:b/>
          <w:sz w:val="28"/>
          <w:szCs w:val="28"/>
          <w:lang w:val="en-GB"/>
        </w:rPr>
      </w:pPr>
      <w:r w:rsidRPr="00CB65DF">
        <w:rPr>
          <w:rFonts w:asciiTheme="minorHAnsi" w:hAnsiTheme="minorHAnsi" w:cstheme="minorHAnsi"/>
          <w:noProof/>
          <w:sz w:val="20"/>
        </w:rPr>
        <w:t xml:space="preserve">Special conditions may be included subject to the agreement of the </w:t>
      </w:r>
      <w:r w:rsidR="008E3886">
        <w:rPr>
          <w:rFonts w:asciiTheme="minorHAnsi" w:hAnsiTheme="minorHAnsi" w:cstheme="minorHAnsi"/>
          <w:noProof/>
          <w:sz w:val="20"/>
        </w:rPr>
        <w:t>School Council</w:t>
      </w:r>
      <w:r w:rsidRPr="00CB65DF">
        <w:rPr>
          <w:rFonts w:asciiTheme="minorHAnsi" w:hAnsiTheme="minorHAnsi" w:cstheme="minorHAnsi"/>
          <w:noProof/>
          <w:sz w:val="20"/>
        </w:rPr>
        <w:t>.</w:t>
      </w:r>
      <w:r w:rsidR="008D2E7B">
        <w:rPr>
          <w:rFonts w:asciiTheme="minorHAnsi" w:hAnsiTheme="minorHAnsi" w:cstheme="minorHAnsi"/>
          <w:b/>
          <w:sz w:val="28"/>
          <w:szCs w:val="28"/>
          <w:lang w:val="en-GB"/>
        </w:rPr>
        <w:br w:type="page"/>
      </w:r>
    </w:p>
    <w:p w14:paraId="46C36C07" w14:textId="587F39DA" w:rsidR="003D483E" w:rsidRPr="00BE1FF5" w:rsidRDefault="003D483E" w:rsidP="00BE1FF5">
      <w:pPr>
        <w:spacing w:line="276" w:lineRule="auto"/>
        <w:rPr>
          <w:rFonts w:asciiTheme="majorHAnsi" w:eastAsia="SimSun" w:hAnsiTheme="majorHAnsi" w:cstheme="majorHAnsi"/>
          <w:b/>
          <w:lang w:eastAsia="zh-CN"/>
        </w:rPr>
      </w:pPr>
      <w:bookmarkStart w:id="5" w:name="_3znysh7" w:colFirst="0" w:colLast="0"/>
      <w:bookmarkEnd w:id="5"/>
      <w:r w:rsidRPr="00BE1FF5">
        <w:rPr>
          <w:rFonts w:asciiTheme="majorHAnsi" w:eastAsia="SimSun" w:hAnsiTheme="majorHAnsi" w:cstheme="majorHAnsi"/>
          <w:b/>
          <w:lang w:eastAsia="zh-CN"/>
        </w:rPr>
        <w:lastRenderedPageBreak/>
        <w:t>FORM 1</w:t>
      </w:r>
      <w:r w:rsidR="00E72258" w:rsidRPr="00BE1FF5">
        <w:rPr>
          <w:rFonts w:asciiTheme="majorHAnsi" w:eastAsia="SimSun" w:hAnsiTheme="majorHAnsi" w:cstheme="majorHAnsi"/>
          <w:b/>
          <w:lang w:eastAsia="zh-CN"/>
        </w:rPr>
        <w:t xml:space="preserve"> – COMPANY DETAILS</w:t>
      </w:r>
    </w:p>
    <w:p w14:paraId="52142DB2" w14:textId="77777777" w:rsidR="003D483E" w:rsidRPr="004F6B46" w:rsidRDefault="003D483E" w:rsidP="003D483E">
      <w:pPr>
        <w:spacing w:line="276" w:lineRule="auto"/>
        <w:jc w:val="center"/>
        <w:rPr>
          <w:rFonts w:eastAsia="SimSun" w:cs="Arial"/>
          <w:b/>
          <w:sz w:val="28"/>
          <w:szCs w:val="28"/>
          <w:lang w:eastAsia="zh-CN"/>
        </w:rPr>
      </w:pPr>
    </w:p>
    <w:p w14:paraId="6B29E7BE" w14:textId="77777777" w:rsidR="003D483E" w:rsidRPr="00BE1FF5" w:rsidRDefault="003D483E" w:rsidP="003D483E">
      <w:pPr>
        <w:spacing w:before="100" w:after="100" w:line="276" w:lineRule="auto"/>
        <w:ind w:left="709" w:hanging="709"/>
        <w:rPr>
          <w:rFonts w:asciiTheme="minorHAnsi" w:eastAsia="SimSun" w:hAnsiTheme="minorHAnsi" w:cstheme="minorHAnsi"/>
          <w:b/>
          <w:sz w:val="20"/>
          <w:szCs w:val="20"/>
          <w:lang w:eastAsia="zh-CN"/>
        </w:rPr>
      </w:pPr>
      <w:r w:rsidRPr="00BE1FF5">
        <w:rPr>
          <w:rFonts w:asciiTheme="minorHAnsi" w:eastAsia="SimSun" w:hAnsiTheme="minorHAnsi" w:cstheme="minorHAnsi"/>
          <w:b/>
          <w:sz w:val="20"/>
          <w:szCs w:val="20"/>
          <w:lang w:eastAsia="zh-CN"/>
        </w:rPr>
        <w:t>Attached is the Expression of Interest of:</w:t>
      </w:r>
    </w:p>
    <w:tbl>
      <w:tblPr>
        <w:tblW w:w="10490" w:type="dxa"/>
        <w:tblInd w:w="120" w:type="dxa"/>
        <w:tblLayout w:type="fixed"/>
        <w:tblCellMar>
          <w:left w:w="120" w:type="dxa"/>
          <w:right w:w="120" w:type="dxa"/>
        </w:tblCellMar>
        <w:tblLook w:val="0000" w:firstRow="0" w:lastRow="0" w:firstColumn="0" w:lastColumn="0" w:noHBand="0" w:noVBand="0"/>
      </w:tblPr>
      <w:tblGrid>
        <w:gridCol w:w="4253"/>
        <w:gridCol w:w="6237"/>
      </w:tblGrid>
      <w:tr w:rsidR="003D483E" w:rsidRPr="00460814" w14:paraId="75723CD5" w14:textId="77777777" w:rsidTr="000F0DAA">
        <w:tc>
          <w:tcPr>
            <w:tcW w:w="4253" w:type="dxa"/>
            <w:tcBorders>
              <w:top w:val="double" w:sz="4" w:space="0" w:color="auto"/>
              <w:left w:val="double" w:sz="4" w:space="0" w:color="auto"/>
              <w:bottom w:val="dotted" w:sz="4" w:space="0" w:color="auto"/>
              <w:right w:val="dotted" w:sz="4" w:space="0" w:color="auto"/>
            </w:tcBorders>
            <w:vAlign w:val="center"/>
          </w:tcPr>
          <w:p w14:paraId="00E3A33D" w14:textId="57A7FED2" w:rsidR="009742FB" w:rsidRPr="00BE1FF5" w:rsidRDefault="003D483E" w:rsidP="0017106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bCs/>
                <w:spacing w:val="-2"/>
                <w:sz w:val="20"/>
                <w:szCs w:val="20"/>
                <w:lang w:eastAsia="zh-CN"/>
              </w:rPr>
              <w:t>Business / Corporation / Person:</w:t>
            </w:r>
          </w:p>
          <w:p w14:paraId="0C37C623" w14:textId="23013890" w:rsidR="003D483E" w:rsidRPr="00BE1FF5" w:rsidRDefault="003D483E" w:rsidP="0017106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spacing w:val="-2"/>
                <w:sz w:val="20"/>
                <w:szCs w:val="20"/>
                <w:lang w:eastAsia="zh-CN"/>
              </w:rPr>
              <w:t>(Businesses list all proprietors)</w:t>
            </w:r>
          </w:p>
        </w:tc>
        <w:tc>
          <w:tcPr>
            <w:tcW w:w="6237" w:type="dxa"/>
            <w:tcBorders>
              <w:top w:val="double" w:sz="4" w:space="0" w:color="auto"/>
              <w:left w:val="dotted" w:sz="4" w:space="0" w:color="auto"/>
              <w:bottom w:val="dotted" w:sz="4" w:space="0" w:color="auto"/>
              <w:right w:val="double" w:sz="4" w:space="0" w:color="auto"/>
            </w:tcBorders>
          </w:tcPr>
          <w:p w14:paraId="19E15B24"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02C7C5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A949F88"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Postal Address:</w:t>
            </w:r>
          </w:p>
        </w:tc>
        <w:tc>
          <w:tcPr>
            <w:tcW w:w="6237" w:type="dxa"/>
            <w:tcBorders>
              <w:top w:val="dotted" w:sz="4" w:space="0" w:color="auto"/>
              <w:left w:val="dotted" w:sz="4" w:space="0" w:color="auto"/>
              <w:bottom w:val="dotted" w:sz="4" w:space="0" w:color="auto"/>
              <w:right w:val="double" w:sz="4" w:space="0" w:color="auto"/>
            </w:tcBorders>
          </w:tcPr>
          <w:p w14:paraId="3B07AAB4"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190D925D"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5AB750B"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Street / Physical Address:</w:t>
            </w:r>
          </w:p>
        </w:tc>
        <w:tc>
          <w:tcPr>
            <w:tcW w:w="6237" w:type="dxa"/>
            <w:tcBorders>
              <w:top w:val="dotted" w:sz="4" w:space="0" w:color="auto"/>
              <w:left w:val="dotted" w:sz="4" w:space="0" w:color="auto"/>
              <w:bottom w:val="dotted" w:sz="4" w:space="0" w:color="auto"/>
              <w:right w:val="double" w:sz="4" w:space="0" w:color="auto"/>
            </w:tcBorders>
          </w:tcPr>
          <w:p w14:paraId="184B3A7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26B63E81" w14:textId="77777777" w:rsidTr="000F0DAA">
        <w:tc>
          <w:tcPr>
            <w:tcW w:w="4253" w:type="dxa"/>
            <w:tcBorders>
              <w:top w:val="dotted" w:sz="4" w:space="0" w:color="auto"/>
              <w:left w:val="double" w:sz="4" w:space="0" w:color="auto"/>
              <w:right w:val="dotted" w:sz="4" w:space="0" w:color="auto"/>
            </w:tcBorders>
          </w:tcPr>
          <w:p w14:paraId="38B4ABB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Australian Business Number (ABN):</w:t>
            </w:r>
          </w:p>
          <w:p w14:paraId="062B57BB"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7D15DC6"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60761A7"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243A0CA6"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620412FF"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tc>
        <w:tc>
          <w:tcPr>
            <w:tcW w:w="6237" w:type="dxa"/>
            <w:tcBorders>
              <w:top w:val="dotted" w:sz="4" w:space="0" w:color="auto"/>
              <w:left w:val="dotted" w:sz="4" w:space="0" w:color="auto"/>
              <w:right w:val="double" w:sz="4" w:space="0" w:color="auto"/>
            </w:tcBorders>
          </w:tcPr>
          <w:p w14:paraId="5159A08B"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ABN: </w:t>
            </w:r>
            <w:r w:rsidRPr="00BE1FF5">
              <w:rPr>
                <w:rFonts w:asciiTheme="minorHAnsi" w:eastAsia="SimSun" w:hAnsiTheme="minorHAnsi" w:cstheme="minorHAnsi"/>
                <w:sz w:val="20"/>
                <w:szCs w:val="20"/>
                <w:lang w:eastAsia="zh-CN"/>
              </w:rPr>
              <w:fldChar w:fldCharType="begin">
                <w:ffData>
                  <w:name w:val="Text12"/>
                  <w:enabled/>
                  <w:calcOnExit w:val="0"/>
                  <w:textInput/>
                </w:ffData>
              </w:fldChar>
            </w:r>
            <w:bookmarkStart w:id="6" w:name="Text12"/>
            <w:r w:rsidRPr="00BE1FF5">
              <w:rPr>
                <w:rFonts w:asciiTheme="minorHAnsi" w:eastAsia="SimSun" w:hAnsiTheme="minorHAnsi" w:cstheme="minorHAnsi"/>
                <w:sz w:val="20"/>
                <w:szCs w:val="20"/>
                <w:lang w:eastAsia="zh-CN"/>
              </w:rPr>
              <w:instrText xml:space="preserve"> FORMTEXT </w:instrText>
            </w:r>
            <w:r w:rsidRPr="00BE1FF5">
              <w:rPr>
                <w:rFonts w:asciiTheme="minorHAnsi" w:eastAsia="SimSun" w:hAnsiTheme="minorHAnsi" w:cstheme="minorHAnsi"/>
                <w:sz w:val="20"/>
                <w:szCs w:val="20"/>
                <w:lang w:eastAsia="zh-CN"/>
              </w:rPr>
            </w:r>
            <w:r w:rsidRPr="00BE1FF5">
              <w:rPr>
                <w:rFonts w:asciiTheme="minorHAnsi" w:eastAsia="SimSun" w:hAnsiTheme="minorHAnsi" w:cstheme="minorHAnsi"/>
                <w:sz w:val="20"/>
                <w:szCs w:val="20"/>
                <w:lang w:eastAsia="zh-CN"/>
              </w:rPr>
              <w:fldChar w:fldCharType="separate"/>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sz w:val="20"/>
                <w:szCs w:val="20"/>
                <w:lang w:eastAsia="zh-CN"/>
              </w:rPr>
              <w:fldChar w:fldCharType="end"/>
            </w:r>
            <w:bookmarkEnd w:id="6"/>
          </w:p>
          <w:p w14:paraId="638869CE" w14:textId="77777777" w:rsidR="003D483E" w:rsidRPr="00BE1FF5" w:rsidRDefault="003D483E" w:rsidP="000F0DAA">
            <w:pPr>
              <w:tabs>
                <w:tab w:val="num" w:pos="305"/>
              </w:tabs>
              <w:spacing w:beforeLines="40" w:before="96" w:afterLines="40" w:after="96"/>
              <w:ind w:left="307" w:hanging="284"/>
              <w:rPr>
                <w:rFonts w:asciiTheme="minorHAnsi" w:eastAsia="SimSun" w:hAnsiTheme="minorHAnsi" w:cstheme="minorHAnsi"/>
                <w:b/>
                <w:bCs/>
                <w:sz w:val="20"/>
                <w:szCs w:val="20"/>
                <w:lang w:eastAsia="zh-CN"/>
              </w:rPr>
            </w:pPr>
            <w:r w:rsidRPr="00BE1FF5">
              <w:rPr>
                <w:rFonts w:asciiTheme="minorHAnsi" w:eastAsia="SimSun" w:hAnsiTheme="minorHAnsi" w:cstheme="minorHAnsi"/>
                <w:b/>
                <w:bCs/>
                <w:sz w:val="20"/>
                <w:szCs w:val="20"/>
                <w:lang w:eastAsia="zh-CN"/>
              </w:rPr>
              <w:t>OR</w:t>
            </w:r>
          </w:p>
          <w:p w14:paraId="034FF090" w14:textId="77777777" w:rsidR="003D483E" w:rsidRPr="00BE1FF5" w:rsidRDefault="003D483E" w:rsidP="003B74DA">
            <w:pPr>
              <w:numPr>
                <w:ilvl w:val="0"/>
                <w:numId w:val="27"/>
              </w:numPr>
              <w:tabs>
                <w:tab w:val="num" w:pos="305"/>
              </w:tabs>
              <w:overflowPunct w:val="0"/>
              <w:autoSpaceDE w:val="0"/>
              <w:autoSpaceDN w:val="0"/>
              <w:adjustRightInd w:val="0"/>
              <w:spacing w:beforeLines="40" w:before="96" w:afterLines="40" w:after="96"/>
              <w:ind w:left="307" w:hanging="284"/>
              <w:textAlignment w:val="baseline"/>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Will you be applying for an ABN?</w:t>
            </w:r>
          </w:p>
          <w:p w14:paraId="2CCC66EE" w14:textId="77777777" w:rsidR="003D483E" w:rsidRPr="00BE1FF5" w:rsidRDefault="003D483E" w:rsidP="000F0DAA">
            <w:pPr>
              <w:tabs>
                <w:tab w:val="left" w:pos="305"/>
              </w:tabs>
              <w:spacing w:beforeLines="40" w:before="96" w:afterLines="40" w:after="96"/>
              <w:ind w:left="23"/>
              <w:rPr>
                <w:rFonts w:asciiTheme="minorHAnsi" w:hAnsiTheme="minorHAnsi" w:cstheme="minorHAnsi"/>
                <w:spacing w:val="-2"/>
                <w:sz w:val="20"/>
                <w:szCs w:val="20"/>
                <w:lang w:val="en-GB"/>
              </w:rPr>
            </w:pPr>
            <w:r w:rsidRPr="00BE1FF5">
              <w:rPr>
                <w:rFonts w:asciiTheme="minorHAnsi" w:eastAsia="SimSun" w:hAnsiTheme="minorHAnsi" w:cstheme="minorHAnsi"/>
                <w:spacing w:val="-2"/>
                <w:sz w:val="20"/>
                <w:szCs w:val="20"/>
                <w:lang w:eastAsia="zh-CN"/>
              </w:rPr>
              <w:tab/>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A73F57">
              <w:rPr>
                <w:rFonts w:asciiTheme="minorHAnsi" w:eastAsia="SimSun" w:hAnsiTheme="minorHAnsi" w:cstheme="minorHAnsi"/>
                <w:spacing w:val="-2"/>
                <w:sz w:val="20"/>
                <w:szCs w:val="20"/>
                <w:lang w:eastAsia="zh-CN"/>
              </w:rPr>
            </w:r>
            <w:r w:rsidR="00A73F5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A73F57">
              <w:rPr>
                <w:rFonts w:asciiTheme="minorHAnsi" w:eastAsia="SimSun" w:hAnsiTheme="minorHAnsi" w:cstheme="minorHAnsi"/>
                <w:spacing w:val="-2"/>
                <w:sz w:val="20"/>
                <w:szCs w:val="20"/>
                <w:lang w:eastAsia="zh-CN"/>
              </w:rPr>
            </w:r>
            <w:r w:rsidR="00A73F5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068E9351" w14:textId="77777777" w:rsidR="003D483E" w:rsidRPr="00BE1FF5" w:rsidRDefault="003D483E" w:rsidP="00701F41">
            <w:pPr>
              <w:tabs>
                <w:tab w:val="left" w:pos="-720"/>
                <w:tab w:val="left" w:pos="305"/>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4F651949" w14:textId="77777777" w:rsidTr="000F0DAA">
        <w:tc>
          <w:tcPr>
            <w:tcW w:w="4253" w:type="dxa"/>
            <w:tcBorders>
              <w:top w:val="dotted" w:sz="4" w:space="0" w:color="auto"/>
              <w:left w:val="double" w:sz="4" w:space="0" w:color="auto"/>
              <w:right w:val="dotted" w:sz="4" w:space="0" w:color="auto"/>
            </w:tcBorders>
            <w:vAlign w:val="center"/>
          </w:tcPr>
          <w:p w14:paraId="3888978E" w14:textId="77777777" w:rsidR="003D483E" w:rsidRPr="00BE1FF5" w:rsidRDefault="003D483E" w:rsidP="000F0DAA">
            <w:pPr>
              <w:pStyle w:val="Default"/>
              <w:rPr>
                <w:rFonts w:asciiTheme="minorHAnsi" w:hAnsiTheme="minorHAnsi" w:cstheme="minorHAnsi"/>
                <w:sz w:val="20"/>
                <w:szCs w:val="20"/>
              </w:rPr>
            </w:pPr>
            <w:r w:rsidRPr="00BE1FF5">
              <w:rPr>
                <w:rFonts w:asciiTheme="minorHAnsi" w:hAnsiTheme="minorHAnsi" w:cstheme="minorHAnsi"/>
                <w:b/>
                <w:bCs/>
                <w:sz w:val="20"/>
                <w:szCs w:val="20"/>
              </w:rPr>
              <w:t>Is it proposed to sub-contract any part of the Goods and/or Services?</w:t>
            </w:r>
          </w:p>
          <w:p w14:paraId="6B2B015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hAnsiTheme="minorHAnsi" w:cstheme="minorHAnsi"/>
                <w:sz w:val="20"/>
                <w:szCs w:val="20"/>
              </w:rPr>
              <w:t xml:space="preserve">If “YES”, specify full name and address of each sub-contractor and their relevant experience and expertise in relation to the offered Goods and/or Services </w:t>
            </w:r>
          </w:p>
        </w:tc>
        <w:tc>
          <w:tcPr>
            <w:tcW w:w="6237" w:type="dxa"/>
            <w:tcBorders>
              <w:top w:val="dotted" w:sz="4" w:space="0" w:color="auto"/>
              <w:left w:val="dotted" w:sz="4" w:space="0" w:color="auto"/>
              <w:right w:val="double" w:sz="4" w:space="0" w:color="auto"/>
            </w:tcBorders>
          </w:tcPr>
          <w:p w14:paraId="6BE06ABB"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A73F57">
              <w:rPr>
                <w:rFonts w:asciiTheme="minorHAnsi" w:eastAsia="SimSun" w:hAnsiTheme="minorHAnsi" w:cstheme="minorHAnsi"/>
                <w:spacing w:val="-2"/>
                <w:sz w:val="20"/>
                <w:szCs w:val="20"/>
                <w:lang w:eastAsia="zh-CN"/>
              </w:rPr>
            </w:r>
            <w:r w:rsidR="00A73F5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A73F57">
              <w:rPr>
                <w:rFonts w:asciiTheme="minorHAnsi" w:eastAsia="SimSun" w:hAnsiTheme="minorHAnsi" w:cstheme="minorHAnsi"/>
                <w:spacing w:val="-2"/>
                <w:sz w:val="20"/>
                <w:szCs w:val="20"/>
                <w:lang w:eastAsia="zh-CN"/>
              </w:rPr>
            </w:r>
            <w:r w:rsidR="00A73F5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1B6B843E"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1B96A4EA"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7D415BA1"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tc>
      </w:tr>
      <w:tr w:rsidR="003D483E" w:rsidRPr="00460814" w14:paraId="5579C69F"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7487F1A3" w14:textId="5CF66ADB" w:rsidR="003D483E" w:rsidRPr="00BE1FF5" w:rsidRDefault="00AD5877"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Pr>
                <w:rFonts w:asciiTheme="minorHAnsi" w:eastAsia="SimSun" w:hAnsiTheme="minorHAnsi" w:cstheme="minorHAnsi"/>
                <w:b/>
                <w:bCs/>
                <w:spacing w:val="-2"/>
                <w:sz w:val="20"/>
                <w:szCs w:val="20"/>
                <w:lang w:eastAsia="zh-CN"/>
              </w:rPr>
              <w:t>Size</w:t>
            </w:r>
          </w:p>
        </w:tc>
        <w:tc>
          <w:tcPr>
            <w:tcW w:w="6237" w:type="dxa"/>
            <w:tcBorders>
              <w:top w:val="dotted" w:sz="4" w:space="0" w:color="auto"/>
              <w:left w:val="dotted" w:sz="4" w:space="0" w:color="auto"/>
              <w:bottom w:val="dotted" w:sz="4" w:space="0" w:color="auto"/>
              <w:right w:val="double" w:sz="4" w:space="0" w:color="auto"/>
            </w:tcBorders>
          </w:tcPr>
          <w:p w14:paraId="1E4DFE8A"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Small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A73F57">
              <w:rPr>
                <w:rFonts w:asciiTheme="minorHAnsi" w:eastAsia="SimSun" w:hAnsiTheme="minorHAnsi" w:cstheme="minorHAnsi"/>
                <w:spacing w:val="-2"/>
                <w:sz w:val="20"/>
                <w:szCs w:val="20"/>
                <w:lang w:eastAsia="zh-CN"/>
              </w:rPr>
            </w:r>
            <w:r w:rsidR="00A73F5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Medium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A73F57">
              <w:rPr>
                <w:rFonts w:asciiTheme="minorHAnsi" w:eastAsia="SimSun" w:hAnsiTheme="minorHAnsi" w:cstheme="minorHAnsi"/>
                <w:spacing w:val="-2"/>
                <w:sz w:val="20"/>
                <w:szCs w:val="20"/>
                <w:lang w:eastAsia="zh-CN"/>
              </w:rPr>
            </w:r>
            <w:r w:rsidR="00A73F5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Large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A73F57">
              <w:rPr>
                <w:rFonts w:asciiTheme="minorHAnsi" w:eastAsia="SimSun" w:hAnsiTheme="minorHAnsi" w:cstheme="minorHAnsi"/>
                <w:spacing w:val="-2"/>
                <w:sz w:val="20"/>
                <w:szCs w:val="20"/>
                <w:lang w:eastAsia="zh-CN"/>
              </w:rPr>
            </w:r>
            <w:r w:rsidR="00A73F5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Not for profit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A73F57">
              <w:rPr>
                <w:rFonts w:asciiTheme="minorHAnsi" w:eastAsia="SimSun" w:hAnsiTheme="minorHAnsi" w:cstheme="minorHAnsi"/>
                <w:spacing w:val="-2"/>
                <w:sz w:val="20"/>
                <w:szCs w:val="20"/>
                <w:lang w:eastAsia="zh-CN"/>
              </w:rPr>
            </w:r>
            <w:r w:rsidR="00A73F5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312AC595"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14:paraId="50EAA99D"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Small to Medium Enterprises (SMEs)</w:t>
            </w:r>
            <w:r w:rsidRPr="00BE1FF5">
              <w:rPr>
                <w:rFonts w:asciiTheme="minorHAnsi" w:hAnsiTheme="minorHAnsi" w:cstheme="minorHAnsi"/>
                <w:b/>
                <w:bCs/>
                <w:i/>
                <w:iCs/>
                <w:sz w:val="20"/>
                <w:szCs w:val="20"/>
              </w:rPr>
              <w:t xml:space="preserve"> </w:t>
            </w:r>
            <w:r w:rsidRPr="00BE1FF5">
              <w:rPr>
                <w:rFonts w:asciiTheme="minorHAnsi" w:hAnsiTheme="minorHAnsi" w:cstheme="minorHAnsi"/>
                <w:i/>
                <w:iCs/>
                <w:sz w:val="20"/>
                <w:szCs w:val="20"/>
              </w:rPr>
              <w:t xml:space="preserve">are defined as firms with less than 200 full time equivalent employees.  Under 20 full time equivalent employees is defined as Small, 20-199 full time equivalent employees </w:t>
            </w:r>
            <w:proofErr w:type="gramStart"/>
            <w:r w:rsidRPr="00BE1FF5">
              <w:rPr>
                <w:rFonts w:asciiTheme="minorHAnsi" w:hAnsiTheme="minorHAnsi" w:cstheme="minorHAnsi"/>
                <w:i/>
                <w:iCs/>
                <w:sz w:val="20"/>
                <w:szCs w:val="20"/>
              </w:rPr>
              <w:t>is</w:t>
            </w:r>
            <w:proofErr w:type="gramEnd"/>
            <w:r w:rsidRPr="00BE1FF5">
              <w:rPr>
                <w:rFonts w:asciiTheme="minorHAnsi" w:hAnsiTheme="minorHAnsi" w:cstheme="minorHAnsi"/>
                <w:i/>
                <w:iCs/>
                <w:sz w:val="20"/>
                <w:szCs w:val="20"/>
              </w:rPr>
              <w:t xml:space="preserve"> defined as Medium and 200 plus full time equivalent employees is defined as Large.</w:t>
            </w:r>
          </w:p>
        </w:tc>
      </w:tr>
      <w:tr w:rsidR="003D483E" w:rsidRPr="00460814" w14:paraId="11ACDCA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BC5B2C1"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Supplier Diversity Status</w:t>
            </w:r>
          </w:p>
        </w:tc>
        <w:tc>
          <w:tcPr>
            <w:tcW w:w="6237" w:type="dxa"/>
            <w:tcBorders>
              <w:top w:val="dotted" w:sz="4" w:space="0" w:color="auto"/>
              <w:left w:val="dotted" w:sz="4" w:space="0" w:color="auto"/>
              <w:bottom w:val="dotted" w:sz="4" w:space="0" w:color="auto"/>
              <w:right w:val="double" w:sz="4" w:space="0" w:color="auto"/>
            </w:tcBorders>
          </w:tcPr>
          <w:p w14:paraId="2A676CA8"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Indigenous Business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A73F57">
              <w:rPr>
                <w:rFonts w:asciiTheme="minorHAnsi" w:eastAsia="SimSun" w:hAnsiTheme="minorHAnsi" w:cstheme="minorHAnsi"/>
                <w:spacing w:val="-2"/>
                <w:sz w:val="20"/>
                <w:szCs w:val="20"/>
                <w:lang w:eastAsia="zh-CN"/>
              </w:rPr>
            </w:r>
            <w:r w:rsidR="00A73F5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Disability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A73F57">
              <w:rPr>
                <w:rFonts w:asciiTheme="minorHAnsi" w:eastAsia="SimSun" w:hAnsiTheme="minorHAnsi" w:cstheme="minorHAnsi"/>
                <w:spacing w:val="-2"/>
                <w:sz w:val="20"/>
                <w:szCs w:val="20"/>
                <w:lang w:eastAsia="zh-CN"/>
              </w:rPr>
            </w:r>
            <w:r w:rsidR="00A73F5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5CC03B00" w14:textId="0345A636"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Social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A73F57">
              <w:rPr>
                <w:rFonts w:asciiTheme="minorHAnsi" w:eastAsia="SimSun" w:hAnsiTheme="minorHAnsi" w:cstheme="minorHAnsi"/>
                <w:spacing w:val="-2"/>
                <w:sz w:val="20"/>
                <w:szCs w:val="20"/>
                <w:lang w:eastAsia="zh-CN"/>
              </w:rPr>
            </w:r>
            <w:r w:rsidR="00A73F5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Not Applicable </w:t>
            </w:r>
            <w:r w:rsidR="009742FB"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009742FB" w:rsidRPr="00BE1FF5">
              <w:rPr>
                <w:rFonts w:asciiTheme="minorHAnsi" w:eastAsia="SimSun" w:hAnsiTheme="minorHAnsi" w:cstheme="minorHAnsi"/>
                <w:spacing w:val="-2"/>
                <w:sz w:val="20"/>
                <w:szCs w:val="20"/>
                <w:lang w:eastAsia="zh-CN"/>
              </w:rPr>
              <w:instrText xml:space="preserve"> FORMCHECKBOX </w:instrText>
            </w:r>
            <w:r w:rsidR="00A73F57">
              <w:rPr>
                <w:rFonts w:asciiTheme="minorHAnsi" w:eastAsia="SimSun" w:hAnsiTheme="minorHAnsi" w:cstheme="minorHAnsi"/>
                <w:spacing w:val="-2"/>
                <w:sz w:val="20"/>
                <w:szCs w:val="20"/>
                <w:lang w:eastAsia="zh-CN"/>
              </w:rPr>
            </w:r>
            <w:r w:rsidR="00A73F57">
              <w:rPr>
                <w:rFonts w:asciiTheme="minorHAnsi" w:eastAsia="SimSun" w:hAnsiTheme="minorHAnsi" w:cstheme="minorHAnsi"/>
                <w:spacing w:val="-2"/>
                <w:sz w:val="20"/>
                <w:szCs w:val="20"/>
                <w:lang w:eastAsia="zh-CN"/>
              </w:rPr>
              <w:fldChar w:fldCharType="separate"/>
            </w:r>
            <w:r w:rsidR="009742FB"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O</w:t>
            </w:r>
            <w:r w:rsidRPr="00BE1FF5">
              <w:rPr>
                <w:rFonts w:asciiTheme="minorHAnsi" w:eastAsia="SimSun" w:hAnsiTheme="minorHAnsi" w:cstheme="minorHAnsi"/>
                <w:spacing w:val="-2"/>
                <w:sz w:val="20"/>
                <w:szCs w:val="20"/>
                <w:lang w:eastAsia="zh-CN"/>
              </w:rPr>
              <w:t>ther:_</w:t>
            </w:r>
            <w:r w:rsidR="009742FB" w:rsidRPr="00BE1FF5">
              <w:rPr>
                <w:rFonts w:asciiTheme="minorHAnsi" w:eastAsia="SimSun" w:hAnsiTheme="minorHAnsi" w:cstheme="minorHAnsi"/>
                <w:spacing w:val="-2"/>
                <w:sz w:val="20"/>
                <w:szCs w:val="20"/>
                <w:lang w:eastAsia="zh-CN"/>
              </w:rPr>
              <w:t>______</w:t>
            </w:r>
            <w:r w:rsidRPr="00BE1FF5">
              <w:rPr>
                <w:rFonts w:asciiTheme="minorHAnsi" w:eastAsia="SimSun" w:hAnsiTheme="minorHAnsi" w:cstheme="minorHAnsi"/>
                <w:spacing w:val="-2"/>
                <w:sz w:val="20"/>
                <w:szCs w:val="20"/>
                <w:lang w:eastAsia="zh-CN"/>
              </w:rPr>
              <w:t>___</w:t>
            </w:r>
            <w:r w:rsidR="009742FB" w:rsidRPr="00BE1FF5">
              <w:rPr>
                <w:rFonts w:asciiTheme="minorHAnsi" w:eastAsia="SimSun" w:hAnsiTheme="minorHAnsi" w:cstheme="minorHAnsi"/>
                <w:spacing w:val="-2"/>
                <w:sz w:val="20"/>
                <w:szCs w:val="20"/>
                <w:lang w:eastAsia="zh-CN"/>
              </w:rPr>
              <w:t>________</w:t>
            </w:r>
            <w:r w:rsidRPr="00BE1FF5">
              <w:rPr>
                <w:rFonts w:asciiTheme="minorHAnsi" w:eastAsia="SimSun" w:hAnsiTheme="minorHAnsi" w:cstheme="minorHAnsi"/>
                <w:spacing w:val="-2"/>
                <w:sz w:val="20"/>
                <w:szCs w:val="20"/>
                <w:lang w:eastAsia="zh-CN"/>
              </w:rPr>
              <w:t xml:space="preserve">  </w:t>
            </w:r>
          </w:p>
          <w:p w14:paraId="55A46443"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14:paraId="1EA74272"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Please include copies of relevant documentation to support your Supplier Diversity Status</w:t>
            </w:r>
          </w:p>
        </w:tc>
      </w:tr>
      <w:tr w:rsidR="003D483E" w:rsidRPr="00460814" w14:paraId="276A8DC6"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2F9A4A03"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Name, Phone and Fax No:</w:t>
            </w:r>
          </w:p>
        </w:tc>
        <w:tc>
          <w:tcPr>
            <w:tcW w:w="6237" w:type="dxa"/>
            <w:tcBorders>
              <w:top w:val="dotted" w:sz="4" w:space="0" w:color="auto"/>
              <w:left w:val="dotted" w:sz="4" w:space="0" w:color="auto"/>
              <w:bottom w:val="dotted" w:sz="4" w:space="0" w:color="auto"/>
              <w:right w:val="double" w:sz="4" w:space="0" w:color="auto"/>
            </w:tcBorders>
          </w:tcPr>
          <w:p w14:paraId="6746EFC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6A3A8044"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DCDB9E6"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email address:</w:t>
            </w:r>
          </w:p>
        </w:tc>
        <w:tc>
          <w:tcPr>
            <w:tcW w:w="6237" w:type="dxa"/>
            <w:tcBorders>
              <w:top w:val="dotted" w:sz="4" w:space="0" w:color="auto"/>
              <w:left w:val="dotted" w:sz="4" w:space="0" w:color="auto"/>
              <w:bottom w:val="dotted" w:sz="4" w:space="0" w:color="auto"/>
              <w:right w:val="double" w:sz="4" w:space="0" w:color="auto"/>
            </w:tcBorders>
          </w:tcPr>
          <w:p w14:paraId="7050E3A7"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4D8106D7" w14:textId="77777777" w:rsidTr="00BE1FF5">
        <w:trPr>
          <w:cantSplit/>
          <w:trHeight w:val="517"/>
        </w:trPr>
        <w:tc>
          <w:tcPr>
            <w:tcW w:w="4253" w:type="dxa"/>
            <w:tcBorders>
              <w:top w:val="single" w:sz="18" w:space="0" w:color="auto"/>
              <w:left w:val="double" w:sz="4" w:space="0" w:color="auto"/>
              <w:bottom w:val="dotted" w:sz="4" w:space="0" w:color="auto"/>
              <w:right w:val="dotted" w:sz="4" w:space="0" w:color="auto"/>
            </w:tcBorders>
            <w:vAlign w:val="center"/>
          </w:tcPr>
          <w:p w14:paraId="6157A19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proofErr w:type="spellStart"/>
            <w:r w:rsidRPr="00BE1FF5">
              <w:rPr>
                <w:rFonts w:asciiTheme="minorHAnsi" w:eastAsia="SimSun" w:hAnsiTheme="minorHAnsi" w:cstheme="minorHAnsi"/>
                <w:b/>
                <w:bCs/>
                <w:spacing w:val="-2"/>
                <w:sz w:val="20"/>
                <w:szCs w:val="20"/>
                <w:lang w:eastAsia="zh-CN"/>
              </w:rPr>
              <w:t>Authorised</w:t>
            </w:r>
            <w:proofErr w:type="spellEnd"/>
            <w:r w:rsidRPr="00BE1FF5">
              <w:rPr>
                <w:rFonts w:asciiTheme="minorHAnsi" w:eastAsia="SimSun" w:hAnsiTheme="minorHAnsi" w:cstheme="minorHAnsi"/>
                <w:b/>
                <w:bCs/>
                <w:spacing w:val="-2"/>
                <w:sz w:val="20"/>
                <w:szCs w:val="20"/>
                <w:lang w:eastAsia="zh-CN"/>
              </w:rPr>
              <w:t xml:space="preserve"> Signature(s):</w:t>
            </w:r>
          </w:p>
        </w:tc>
        <w:tc>
          <w:tcPr>
            <w:tcW w:w="6237" w:type="dxa"/>
            <w:tcBorders>
              <w:top w:val="single" w:sz="18" w:space="0" w:color="auto"/>
              <w:left w:val="dotted" w:sz="4" w:space="0" w:color="auto"/>
              <w:bottom w:val="dotted" w:sz="4" w:space="0" w:color="auto"/>
              <w:right w:val="double" w:sz="4" w:space="0" w:color="auto"/>
            </w:tcBorders>
          </w:tcPr>
          <w:p w14:paraId="26455956"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7DC537E"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69F054B3"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Name(s):</w:t>
            </w:r>
          </w:p>
        </w:tc>
        <w:tc>
          <w:tcPr>
            <w:tcW w:w="6237" w:type="dxa"/>
            <w:tcBorders>
              <w:top w:val="dotted" w:sz="4" w:space="0" w:color="auto"/>
              <w:left w:val="dotted" w:sz="4" w:space="0" w:color="auto"/>
              <w:bottom w:val="dotted" w:sz="4" w:space="0" w:color="auto"/>
              <w:right w:val="double" w:sz="4" w:space="0" w:color="auto"/>
            </w:tcBorders>
          </w:tcPr>
          <w:p w14:paraId="246AFF99"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spacing w:val="-2"/>
                <w:sz w:val="20"/>
                <w:szCs w:val="20"/>
                <w:lang w:eastAsia="zh-CN"/>
              </w:rPr>
            </w:pPr>
          </w:p>
        </w:tc>
      </w:tr>
      <w:tr w:rsidR="003D483E" w:rsidRPr="00460814" w14:paraId="215735F6" w14:textId="77777777" w:rsidTr="000F0DAA">
        <w:tc>
          <w:tcPr>
            <w:tcW w:w="4253" w:type="dxa"/>
            <w:tcBorders>
              <w:top w:val="dotted" w:sz="4" w:space="0" w:color="auto"/>
              <w:left w:val="double" w:sz="4" w:space="0" w:color="auto"/>
              <w:bottom w:val="double" w:sz="4" w:space="0" w:color="auto"/>
              <w:right w:val="dotted" w:sz="4" w:space="0" w:color="auto"/>
            </w:tcBorders>
            <w:vAlign w:val="center"/>
          </w:tcPr>
          <w:p w14:paraId="1A7BEA7C"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spacing w:val="-2"/>
                <w:sz w:val="20"/>
                <w:szCs w:val="20"/>
                <w:lang w:eastAsia="zh-CN"/>
              </w:rPr>
              <w:t>Date:</w:t>
            </w:r>
          </w:p>
        </w:tc>
        <w:tc>
          <w:tcPr>
            <w:tcW w:w="6237" w:type="dxa"/>
            <w:tcBorders>
              <w:top w:val="dotted" w:sz="4" w:space="0" w:color="auto"/>
              <w:left w:val="dotted" w:sz="4" w:space="0" w:color="auto"/>
              <w:bottom w:val="double" w:sz="4" w:space="0" w:color="auto"/>
              <w:right w:val="double" w:sz="4" w:space="0" w:color="auto"/>
            </w:tcBorders>
          </w:tcPr>
          <w:p w14:paraId="766BD1A9"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bl>
    <w:p w14:paraId="29BDD1B2" w14:textId="77777777" w:rsidR="006A04B9" w:rsidRPr="00BE1FF5" w:rsidRDefault="006A04B9" w:rsidP="00BE1FF5">
      <w:pPr>
        <w:rPr>
          <w:rFonts w:asciiTheme="minorHAnsi" w:hAnsiTheme="minorHAnsi" w:cstheme="minorHAnsi"/>
          <w:sz w:val="20"/>
          <w:szCs w:val="20"/>
        </w:rPr>
        <w:sectPr w:rsidR="006A04B9" w:rsidRPr="00BE1FF5" w:rsidSect="009278A9">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34" w:code="9"/>
          <w:pgMar w:top="720" w:right="720" w:bottom="426" w:left="720" w:header="340" w:footer="737" w:gutter="0"/>
          <w:cols w:space="720"/>
          <w:noEndnote/>
          <w:titlePg/>
        </w:sectPr>
      </w:pPr>
    </w:p>
    <w:p w14:paraId="72225D66" w14:textId="3A7D81CF"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2 – </w:t>
      </w:r>
      <w:r w:rsidR="00A4274E" w:rsidRPr="00BE1FF5">
        <w:rPr>
          <w:rFonts w:asciiTheme="majorHAnsi" w:eastAsia="SimSun" w:hAnsiTheme="majorHAnsi" w:cstheme="majorHAnsi"/>
          <w:b/>
          <w:lang w:eastAsia="zh-CN"/>
        </w:rPr>
        <w:t>SPECIFICATION STATEMENT</w:t>
      </w:r>
    </w:p>
    <w:p w14:paraId="76704F28" w14:textId="6F8BD032" w:rsidR="00E04D21" w:rsidRPr="00BE1FF5" w:rsidRDefault="00E04D21" w:rsidP="00BE1FF5">
      <w:pPr>
        <w:spacing w:line="276" w:lineRule="auto"/>
        <w:rPr>
          <w:rFonts w:asciiTheme="majorHAnsi" w:eastAsia="SimSun" w:hAnsiTheme="majorHAnsi" w:cstheme="majorHAnsi"/>
          <w:b/>
          <w:sz w:val="20"/>
          <w:szCs w:val="20"/>
          <w:lang w:eastAsia="zh-CN"/>
        </w:rPr>
      </w:pPr>
    </w:p>
    <w:p w14:paraId="0BEAD30F" w14:textId="0318E0E6" w:rsidR="00A4274E" w:rsidRPr="00BE1FF5" w:rsidRDefault="00E04D21" w:rsidP="00BE1FF5">
      <w:p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Ple</w:t>
      </w:r>
      <w:r w:rsidR="00A4274E" w:rsidRPr="00BE1FF5">
        <w:rPr>
          <w:rFonts w:asciiTheme="minorHAnsi" w:eastAsia="SimSun" w:hAnsiTheme="minorHAnsi" w:cstheme="minorHAnsi"/>
          <w:sz w:val="20"/>
          <w:szCs w:val="20"/>
          <w:lang w:eastAsia="zh-CN"/>
        </w:rPr>
        <w:t>ase provide a written statement including:</w:t>
      </w:r>
    </w:p>
    <w:p w14:paraId="6C788914" w14:textId="77777777" w:rsidR="008B76AC" w:rsidRPr="00BE1FF5" w:rsidRDefault="008B76AC" w:rsidP="00BE1FF5">
      <w:pPr>
        <w:spacing w:line="276" w:lineRule="auto"/>
        <w:rPr>
          <w:rFonts w:asciiTheme="minorHAnsi" w:eastAsia="SimSun" w:hAnsiTheme="minorHAnsi" w:cstheme="minorHAnsi"/>
          <w:sz w:val="20"/>
          <w:szCs w:val="20"/>
          <w:lang w:eastAsia="zh-CN"/>
        </w:rPr>
      </w:pPr>
    </w:p>
    <w:p w14:paraId="61BF07FF" w14:textId="1D6BC54B" w:rsidR="00E04D21"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How you are best placed to meet the scope</w:t>
      </w:r>
    </w:p>
    <w:p w14:paraId="4A7C7D27" w14:textId="5D278ABC"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Details of your knowledge and previous experience </w:t>
      </w:r>
      <w:r w:rsidR="005B08C0">
        <w:rPr>
          <w:rFonts w:asciiTheme="minorHAnsi" w:eastAsia="SimSun" w:hAnsiTheme="minorHAnsi" w:cstheme="minorHAnsi"/>
          <w:sz w:val="20"/>
          <w:szCs w:val="20"/>
          <w:lang w:eastAsia="zh-CN"/>
        </w:rPr>
        <w:t xml:space="preserve">in delivery of a </w:t>
      </w:r>
      <w:r w:rsidR="00DA3312">
        <w:rPr>
          <w:rFonts w:asciiTheme="minorHAnsi" w:eastAsia="SimSun" w:hAnsiTheme="minorHAnsi" w:cstheme="minorHAnsi"/>
          <w:sz w:val="20"/>
          <w:szCs w:val="20"/>
          <w:lang w:eastAsia="zh-CN"/>
        </w:rPr>
        <w:t>c</w:t>
      </w:r>
      <w:r w:rsidR="005B08C0">
        <w:rPr>
          <w:rFonts w:asciiTheme="minorHAnsi" w:eastAsia="SimSun" w:hAnsiTheme="minorHAnsi" w:cstheme="minorHAnsi"/>
          <w:sz w:val="20"/>
          <w:szCs w:val="20"/>
          <w:lang w:eastAsia="zh-CN"/>
        </w:rPr>
        <w:t xml:space="preserve">anteen </w:t>
      </w:r>
      <w:r w:rsidR="00DA3312">
        <w:rPr>
          <w:rFonts w:asciiTheme="minorHAnsi" w:eastAsia="SimSun" w:hAnsiTheme="minorHAnsi" w:cstheme="minorHAnsi"/>
          <w:sz w:val="20"/>
          <w:szCs w:val="20"/>
          <w:lang w:eastAsia="zh-CN"/>
        </w:rPr>
        <w:t>s</w:t>
      </w:r>
      <w:r w:rsidR="005B08C0">
        <w:rPr>
          <w:rFonts w:asciiTheme="minorHAnsi" w:eastAsia="SimSun" w:hAnsiTheme="minorHAnsi" w:cstheme="minorHAnsi"/>
          <w:sz w:val="20"/>
          <w:szCs w:val="20"/>
          <w:lang w:eastAsia="zh-CN"/>
        </w:rPr>
        <w:t>ervice.</w:t>
      </w:r>
    </w:p>
    <w:p w14:paraId="18A59BAF" w14:textId="51023BD7"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Details of your knowledge, resources and systems that will </w:t>
      </w:r>
      <w:r w:rsidR="005B08C0">
        <w:rPr>
          <w:rFonts w:asciiTheme="minorHAnsi" w:eastAsia="SimSun" w:hAnsiTheme="minorHAnsi" w:cstheme="minorHAnsi"/>
          <w:sz w:val="20"/>
          <w:szCs w:val="20"/>
          <w:lang w:eastAsia="zh-CN"/>
        </w:rPr>
        <w:t xml:space="preserve">enhance the delivery of a </w:t>
      </w:r>
      <w:r w:rsidR="00DA3312">
        <w:rPr>
          <w:rFonts w:asciiTheme="minorHAnsi" w:eastAsia="SimSun" w:hAnsiTheme="minorHAnsi" w:cstheme="minorHAnsi"/>
          <w:sz w:val="20"/>
          <w:szCs w:val="20"/>
          <w:lang w:eastAsia="zh-CN"/>
        </w:rPr>
        <w:t>c</w:t>
      </w:r>
      <w:r w:rsidR="005B08C0">
        <w:rPr>
          <w:rFonts w:asciiTheme="minorHAnsi" w:eastAsia="SimSun" w:hAnsiTheme="minorHAnsi" w:cstheme="minorHAnsi"/>
          <w:sz w:val="20"/>
          <w:szCs w:val="20"/>
          <w:lang w:eastAsia="zh-CN"/>
        </w:rPr>
        <w:t>anteen</w:t>
      </w:r>
      <w:r w:rsidRPr="00BE1FF5">
        <w:rPr>
          <w:rFonts w:asciiTheme="minorHAnsi" w:eastAsia="SimSun" w:hAnsiTheme="minorHAnsi" w:cstheme="minorHAnsi"/>
          <w:sz w:val="20"/>
          <w:szCs w:val="20"/>
          <w:lang w:eastAsia="zh-CN"/>
        </w:rPr>
        <w:t xml:space="preserve"> service</w:t>
      </w:r>
      <w:r w:rsidR="005B08C0">
        <w:rPr>
          <w:rFonts w:asciiTheme="minorHAnsi" w:eastAsia="SimSun" w:hAnsiTheme="minorHAnsi" w:cstheme="minorHAnsi"/>
          <w:sz w:val="20"/>
          <w:szCs w:val="20"/>
          <w:lang w:eastAsia="zh-CN"/>
        </w:rPr>
        <w:t>.</w:t>
      </w:r>
    </w:p>
    <w:p w14:paraId="7FE0A7FF" w14:textId="0082A909" w:rsidR="008B76AC" w:rsidRDefault="008B76AC"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Any </w:t>
      </w:r>
      <w:proofErr w:type="gramStart"/>
      <w:r w:rsidRPr="00BE1FF5">
        <w:rPr>
          <w:rFonts w:asciiTheme="minorHAnsi" w:eastAsia="SimSun" w:hAnsiTheme="minorHAnsi" w:cstheme="minorHAnsi"/>
          <w:sz w:val="20"/>
          <w:szCs w:val="20"/>
          <w:lang w:eastAsia="zh-CN"/>
        </w:rPr>
        <w:t>value added</w:t>
      </w:r>
      <w:proofErr w:type="gramEnd"/>
      <w:r w:rsidRPr="00BE1FF5">
        <w:rPr>
          <w:rFonts w:asciiTheme="minorHAnsi" w:eastAsia="SimSun" w:hAnsiTheme="minorHAnsi" w:cstheme="minorHAnsi"/>
          <w:sz w:val="20"/>
          <w:szCs w:val="20"/>
          <w:lang w:eastAsia="zh-CN"/>
        </w:rPr>
        <w:t xml:space="preserve"> services, such as innovation</w:t>
      </w:r>
      <w:r w:rsidR="005B08C0">
        <w:rPr>
          <w:rFonts w:asciiTheme="minorHAnsi" w:eastAsia="SimSun" w:hAnsiTheme="minorHAnsi" w:cstheme="minorHAnsi"/>
          <w:sz w:val="20"/>
          <w:szCs w:val="20"/>
          <w:lang w:eastAsia="zh-CN"/>
        </w:rPr>
        <w:t>, range of menu, employing students</w:t>
      </w:r>
      <w:r w:rsidR="00324267">
        <w:rPr>
          <w:rFonts w:asciiTheme="minorHAnsi" w:eastAsia="SimSun" w:hAnsiTheme="minorHAnsi" w:cstheme="minorHAnsi"/>
          <w:sz w:val="20"/>
          <w:szCs w:val="20"/>
          <w:lang w:eastAsia="zh-CN"/>
        </w:rPr>
        <w:t xml:space="preserve"> and current staff</w:t>
      </w:r>
    </w:p>
    <w:p w14:paraId="790870D0" w14:textId="77E3FFB3" w:rsidR="00C42BC9" w:rsidRPr="00BE1FF5" w:rsidRDefault="00C42BC9" w:rsidP="00BE1FF5">
      <w:pPr>
        <w:pStyle w:val="ListParagraph"/>
        <w:spacing w:line="276" w:lineRule="auto"/>
        <w:rPr>
          <w:rFonts w:asciiTheme="minorHAnsi" w:eastAsia="SimSun" w:hAnsiTheme="minorHAnsi" w:cstheme="minorHAnsi"/>
          <w:sz w:val="20"/>
          <w:szCs w:val="20"/>
          <w:lang w:eastAsia="zh-CN"/>
        </w:rPr>
      </w:pPr>
    </w:p>
    <w:p w14:paraId="52AF0067" w14:textId="77777777" w:rsidR="00A4274E" w:rsidRDefault="00A4274E" w:rsidP="00BE1FF5">
      <w:pPr>
        <w:spacing w:line="276" w:lineRule="auto"/>
        <w:rPr>
          <w:rFonts w:eastAsia="SimSun" w:cs="Arial"/>
          <w:b/>
          <w:sz w:val="28"/>
          <w:szCs w:val="28"/>
          <w:lang w:eastAsia="zh-CN"/>
        </w:rPr>
      </w:pPr>
    </w:p>
    <w:p w14:paraId="175FB74C" w14:textId="77777777" w:rsidR="00E04D21" w:rsidRPr="004F6B46" w:rsidRDefault="00E04D21" w:rsidP="003D483E">
      <w:pPr>
        <w:spacing w:line="276" w:lineRule="auto"/>
        <w:jc w:val="center"/>
        <w:rPr>
          <w:rFonts w:eastAsia="SimSun" w:cs="Arial"/>
          <w:b/>
          <w:sz w:val="28"/>
          <w:szCs w:val="28"/>
          <w:lang w:eastAsia="zh-CN"/>
        </w:rPr>
      </w:pPr>
    </w:p>
    <w:p w14:paraId="18B94B0C" w14:textId="7FE40745" w:rsidR="006544A3" w:rsidRDefault="006544A3" w:rsidP="003A0E95">
      <w:pPr>
        <w:rPr>
          <w:rFonts w:asciiTheme="majorHAnsi" w:hAnsiTheme="majorHAnsi" w:cstheme="majorHAnsi"/>
          <w:b/>
          <w:sz w:val="28"/>
          <w:szCs w:val="28"/>
        </w:rPr>
      </w:pPr>
    </w:p>
    <w:p w14:paraId="1D310B03" w14:textId="77777777" w:rsidR="006544A3" w:rsidRPr="006544A3" w:rsidRDefault="006544A3" w:rsidP="006544A3">
      <w:pPr>
        <w:rPr>
          <w:rFonts w:asciiTheme="majorHAnsi" w:hAnsiTheme="majorHAnsi" w:cstheme="majorHAnsi"/>
          <w:sz w:val="28"/>
          <w:szCs w:val="28"/>
        </w:rPr>
      </w:pPr>
    </w:p>
    <w:p w14:paraId="3A2226D8" w14:textId="77777777" w:rsidR="006544A3" w:rsidRPr="006544A3" w:rsidRDefault="006544A3" w:rsidP="006544A3">
      <w:pPr>
        <w:rPr>
          <w:rFonts w:asciiTheme="majorHAnsi" w:hAnsiTheme="majorHAnsi" w:cstheme="majorHAnsi"/>
          <w:sz w:val="28"/>
          <w:szCs w:val="28"/>
        </w:rPr>
      </w:pPr>
    </w:p>
    <w:p w14:paraId="6768C2B6" w14:textId="77777777" w:rsidR="006544A3" w:rsidRPr="006544A3" w:rsidRDefault="006544A3" w:rsidP="006544A3">
      <w:pPr>
        <w:rPr>
          <w:rFonts w:asciiTheme="majorHAnsi" w:hAnsiTheme="majorHAnsi" w:cstheme="majorHAnsi"/>
          <w:sz w:val="28"/>
          <w:szCs w:val="28"/>
        </w:rPr>
      </w:pPr>
    </w:p>
    <w:p w14:paraId="37A4B1F7" w14:textId="77777777" w:rsidR="006544A3" w:rsidRPr="006544A3" w:rsidRDefault="006544A3" w:rsidP="006544A3">
      <w:pPr>
        <w:rPr>
          <w:rFonts w:asciiTheme="majorHAnsi" w:hAnsiTheme="majorHAnsi" w:cstheme="majorHAnsi"/>
          <w:sz w:val="28"/>
          <w:szCs w:val="28"/>
        </w:rPr>
      </w:pPr>
    </w:p>
    <w:p w14:paraId="373289EC" w14:textId="77777777" w:rsidR="006544A3" w:rsidRPr="006544A3" w:rsidRDefault="006544A3" w:rsidP="006544A3">
      <w:pPr>
        <w:rPr>
          <w:rFonts w:asciiTheme="majorHAnsi" w:hAnsiTheme="majorHAnsi" w:cstheme="majorHAnsi"/>
          <w:sz w:val="28"/>
          <w:szCs w:val="28"/>
        </w:rPr>
      </w:pPr>
    </w:p>
    <w:p w14:paraId="7E5EBF32" w14:textId="77777777" w:rsidR="006544A3" w:rsidRPr="006544A3" w:rsidRDefault="006544A3" w:rsidP="006544A3">
      <w:pPr>
        <w:rPr>
          <w:rFonts w:asciiTheme="majorHAnsi" w:hAnsiTheme="majorHAnsi" w:cstheme="majorHAnsi"/>
          <w:sz w:val="28"/>
          <w:szCs w:val="28"/>
        </w:rPr>
      </w:pPr>
    </w:p>
    <w:p w14:paraId="26DBB997" w14:textId="77777777" w:rsidR="006544A3" w:rsidRPr="006544A3" w:rsidRDefault="006544A3" w:rsidP="006544A3">
      <w:pPr>
        <w:rPr>
          <w:rFonts w:asciiTheme="majorHAnsi" w:hAnsiTheme="majorHAnsi" w:cstheme="majorHAnsi"/>
          <w:sz w:val="28"/>
          <w:szCs w:val="28"/>
        </w:rPr>
      </w:pPr>
    </w:p>
    <w:p w14:paraId="69F7DD8C" w14:textId="3EEF666C" w:rsidR="006544A3" w:rsidRDefault="006544A3" w:rsidP="006544A3">
      <w:pPr>
        <w:tabs>
          <w:tab w:val="left" w:pos="5932"/>
        </w:tabs>
        <w:rPr>
          <w:rFonts w:asciiTheme="majorHAnsi" w:hAnsiTheme="majorHAnsi" w:cstheme="majorHAnsi"/>
          <w:sz w:val="28"/>
          <w:szCs w:val="28"/>
        </w:rPr>
      </w:pPr>
      <w:r>
        <w:rPr>
          <w:rFonts w:asciiTheme="majorHAnsi" w:hAnsiTheme="majorHAnsi" w:cstheme="majorHAnsi"/>
          <w:sz w:val="28"/>
          <w:szCs w:val="28"/>
        </w:rPr>
        <w:tab/>
      </w:r>
    </w:p>
    <w:p w14:paraId="0FDB292E" w14:textId="41935BE2" w:rsidR="006544A3" w:rsidRDefault="006544A3" w:rsidP="003A0E95">
      <w:pPr>
        <w:rPr>
          <w:rFonts w:asciiTheme="majorHAnsi" w:hAnsiTheme="majorHAnsi" w:cstheme="majorHAnsi"/>
          <w:sz w:val="28"/>
          <w:szCs w:val="28"/>
        </w:rPr>
      </w:pPr>
    </w:p>
    <w:p w14:paraId="4D38BD6D" w14:textId="09B614F2" w:rsidR="006544A3" w:rsidRDefault="006544A3" w:rsidP="006544A3">
      <w:pPr>
        <w:jc w:val="center"/>
        <w:rPr>
          <w:rFonts w:asciiTheme="majorHAnsi" w:hAnsiTheme="majorHAnsi" w:cstheme="majorHAnsi"/>
          <w:sz w:val="28"/>
          <w:szCs w:val="28"/>
        </w:rPr>
      </w:pPr>
    </w:p>
    <w:p w14:paraId="294E39AB" w14:textId="77777777" w:rsidR="003D483E" w:rsidRPr="00BE1FF5" w:rsidRDefault="00E04D21" w:rsidP="003A0E95">
      <w:pPr>
        <w:rPr>
          <w:rFonts w:asciiTheme="majorHAnsi" w:hAnsiTheme="majorHAnsi" w:cstheme="majorHAnsi"/>
          <w:b/>
          <w:sz w:val="28"/>
          <w:szCs w:val="28"/>
        </w:rPr>
      </w:pPr>
      <w:r w:rsidRPr="006544A3">
        <w:rPr>
          <w:rFonts w:asciiTheme="majorHAnsi" w:hAnsiTheme="majorHAnsi" w:cstheme="majorHAnsi"/>
          <w:sz w:val="28"/>
          <w:szCs w:val="28"/>
        </w:rPr>
        <w:br w:type="page"/>
      </w:r>
      <w:r w:rsidR="003D483E"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3</w:t>
      </w:r>
      <w:r w:rsidR="00E72258" w:rsidRPr="00BE1FF5">
        <w:rPr>
          <w:rFonts w:asciiTheme="majorHAnsi" w:eastAsia="SimSun" w:hAnsiTheme="majorHAnsi" w:cstheme="majorHAnsi"/>
          <w:b/>
          <w:lang w:eastAsia="zh-CN"/>
        </w:rPr>
        <w:t xml:space="preserve"> – OFFER REQUIREMENTS</w:t>
      </w:r>
    </w:p>
    <w:tbl>
      <w:tblPr>
        <w:tblW w:w="10205" w:type="dxa"/>
        <w:tblInd w:w="-595" w:type="dxa"/>
        <w:tblLayout w:type="fixed"/>
        <w:tblCellMar>
          <w:left w:w="120" w:type="dxa"/>
          <w:right w:w="120" w:type="dxa"/>
        </w:tblCellMar>
        <w:tblLook w:val="0000" w:firstRow="0" w:lastRow="0" w:firstColumn="0" w:lastColumn="0" w:noHBand="0" w:noVBand="0"/>
      </w:tblPr>
      <w:tblGrid>
        <w:gridCol w:w="10205"/>
      </w:tblGrid>
      <w:tr w:rsidR="003D483E" w14:paraId="0A165DF7" w14:textId="77777777" w:rsidTr="00BE1FF5">
        <w:tc>
          <w:tcPr>
            <w:tcW w:w="10205" w:type="dxa"/>
            <w:tcBorders>
              <w:top w:val="double" w:sz="4" w:space="0" w:color="auto"/>
              <w:left w:val="double" w:sz="4" w:space="0" w:color="auto"/>
              <w:bottom w:val="double" w:sz="4" w:space="0" w:color="auto"/>
              <w:right w:val="double" w:sz="4" w:space="0" w:color="auto"/>
            </w:tcBorders>
          </w:tcPr>
          <w:p w14:paraId="62CE9EDB" w14:textId="77777777" w:rsidR="003D483E" w:rsidRPr="00BE1FF5" w:rsidRDefault="003D483E" w:rsidP="000F0DAA">
            <w:pPr>
              <w:ind w:left="447"/>
              <w:jc w:val="both"/>
              <w:rPr>
                <w:rFonts w:asciiTheme="minorHAnsi" w:hAnsiTheme="minorHAnsi" w:cstheme="minorHAnsi"/>
                <w:sz w:val="20"/>
                <w:szCs w:val="20"/>
              </w:rPr>
            </w:pPr>
          </w:p>
          <w:p w14:paraId="2BB11140" w14:textId="4E5A6A64"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understand and</w:t>
            </w:r>
            <w:r w:rsidR="005B08C0">
              <w:rPr>
                <w:rFonts w:asciiTheme="minorHAnsi" w:hAnsiTheme="minorHAnsi" w:cstheme="minorHAnsi"/>
                <w:sz w:val="20"/>
                <w:szCs w:val="20"/>
              </w:rPr>
              <w:t xml:space="preserve"> agree to provide the </w:t>
            </w:r>
            <w:r w:rsidR="00DA3312">
              <w:rPr>
                <w:rFonts w:asciiTheme="minorHAnsi" w:hAnsiTheme="minorHAnsi" w:cstheme="minorHAnsi"/>
                <w:sz w:val="20"/>
                <w:szCs w:val="20"/>
              </w:rPr>
              <w:t>c</w:t>
            </w:r>
            <w:r w:rsidR="005B08C0">
              <w:rPr>
                <w:rFonts w:asciiTheme="minorHAnsi" w:hAnsiTheme="minorHAnsi" w:cstheme="minorHAnsi"/>
                <w:sz w:val="20"/>
                <w:szCs w:val="20"/>
              </w:rPr>
              <w:t>anteen</w:t>
            </w:r>
            <w:r w:rsidRPr="00BE1FF5">
              <w:rPr>
                <w:rFonts w:asciiTheme="minorHAnsi" w:hAnsiTheme="minorHAnsi" w:cstheme="minorHAnsi"/>
                <w:sz w:val="20"/>
                <w:szCs w:val="20"/>
              </w:rPr>
              <w:t xml:space="preserve"> </w:t>
            </w:r>
            <w:r w:rsidR="00DA3312">
              <w:rPr>
                <w:rFonts w:asciiTheme="minorHAnsi" w:hAnsiTheme="minorHAnsi" w:cstheme="minorHAnsi"/>
                <w:sz w:val="20"/>
                <w:szCs w:val="20"/>
              </w:rPr>
              <w:t>s</w:t>
            </w:r>
            <w:r w:rsidRPr="00BE1FF5">
              <w:rPr>
                <w:rFonts w:asciiTheme="minorHAnsi" w:hAnsiTheme="minorHAnsi" w:cstheme="minorHAnsi"/>
                <w:sz w:val="20"/>
                <w:szCs w:val="20"/>
              </w:rPr>
              <w:t xml:space="preserve">ervices during the </w:t>
            </w:r>
            <w:r w:rsidR="00DA3312">
              <w:rPr>
                <w:rFonts w:asciiTheme="minorHAnsi" w:hAnsiTheme="minorHAnsi" w:cstheme="minorHAnsi"/>
                <w:sz w:val="20"/>
                <w:szCs w:val="20"/>
              </w:rPr>
              <w:t>h</w:t>
            </w:r>
            <w:r w:rsidRPr="00BE1FF5">
              <w:rPr>
                <w:rFonts w:asciiTheme="minorHAnsi" w:hAnsiTheme="minorHAnsi" w:cstheme="minorHAnsi"/>
                <w:sz w:val="20"/>
                <w:szCs w:val="20"/>
              </w:rPr>
              <w:t xml:space="preserve">ours of </w:t>
            </w:r>
            <w:r w:rsidR="00DA3312">
              <w:rPr>
                <w:rFonts w:asciiTheme="minorHAnsi" w:hAnsiTheme="minorHAnsi" w:cstheme="minorHAnsi"/>
                <w:sz w:val="20"/>
                <w:szCs w:val="20"/>
              </w:rPr>
              <w:t>o</w:t>
            </w:r>
            <w:r w:rsidRPr="00BE1FF5">
              <w:rPr>
                <w:rFonts w:asciiTheme="minorHAnsi" w:hAnsiTheme="minorHAnsi" w:cstheme="minorHAnsi"/>
                <w:sz w:val="20"/>
                <w:szCs w:val="20"/>
              </w:rPr>
              <w:t xml:space="preserve">peration outlined below: </w:t>
            </w:r>
          </w:p>
          <w:p w14:paraId="42EF87FC" w14:textId="77777777" w:rsidR="003D483E" w:rsidRPr="00BE1FF5" w:rsidRDefault="003D483E" w:rsidP="000F0DAA">
            <w:pPr>
              <w:jc w:val="both"/>
              <w:rPr>
                <w:rFonts w:asciiTheme="minorHAnsi" w:hAnsiTheme="minorHAnsi" w:cstheme="minorHAnsi"/>
                <w:sz w:val="20"/>
                <w:szCs w:val="20"/>
              </w:rPr>
            </w:pPr>
          </w:p>
          <w:p w14:paraId="7A40B02D" w14:textId="71CB4BF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A73F57">
              <w:rPr>
                <w:rFonts w:asciiTheme="minorHAnsi" w:hAnsiTheme="minorHAnsi" w:cstheme="minorHAnsi"/>
                <w:spacing w:val="-5"/>
                <w:sz w:val="20"/>
                <w:szCs w:val="20"/>
              </w:rPr>
            </w:r>
            <w:r w:rsidR="00A73F5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A73F57">
              <w:rPr>
                <w:rFonts w:asciiTheme="minorHAnsi" w:hAnsiTheme="minorHAnsi" w:cstheme="minorHAnsi"/>
                <w:spacing w:val="-5"/>
                <w:sz w:val="20"/>
                <w:szCs w:val="20"/>
              </w:rPr>
            </w:r>
            <w:r w:rsidR="00A73F5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1EB3A230" w14:textId="77777777" w:rsidR="003D483E" w:rsidRPr="00BE1FF5" w:rsidRDefault="003D483E" w:rsidP="000F0DAA">
            <w:pPr>
              <w:jc w:val="both"/>
              <w:rPr>
                <w:rFonts w:asciiTheme="minorHAnsi" w:hAnsiTheme="minorHAnsi" w:cstheme="minorHAnsi"/>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tblGrid>
            <w:tr w:rsidR="003D483E" w:rsidRPr="00460814" w14:paraId="0D541B14" w14:textId="77777777" w:rsidTr="000F0DAA">
              <w:tc>
                <w:tcPr>
                  <w:tcW w:w="3828" w:type="dxa"/>
                  <w:shd w:val="clear" w:color="auto" w:fill="auto"/>
                  <w:vAlign w:val="center"/>
                </w:tcPr>
                <w:p w14:paraId="6C61DE61" w14:textId="77777777" w:rsidR="003D483E" w:rsidRPr="00BE1FF5" w:rsidRDefault="003D483E" w:rsidP="000F0DAA">
                  <w:pPr>
                    <w:ind w:left="226"/>
                    <w:jc w:val="both"/>
                    <w:rPr>
                      <w:rFonts w:asciiTheme="minorHAnsi" w:hAnsiTheme="minorHAnsi" w:cstheme="minorHAnsi"/>
                      <w:b/>
                      <w:sz w:val="20"/>
                      <w:szCs w:val="20"/>
                    </w:rPr>
                  </w:pPr>
                  <w:r w:rsidRPr="00BE1FF5">
                    <w:rPr>
                      <w:rFonts w:asciiTheme="minorHAnsi" w:hAnsiTheme="minorHAnsi" w:cstheme="minorHAnsi"/>
                      <w:b/>
                      <w:sz w:val="20"/>
                      <w:szCs w:val="20"/>
                    </w:rPr>
                    <w:t>Period</w:t>
                  </w:r>
                </w:p>
              </w:tc>
              <w:tc>
                <w:tcPr>
                  <w:tcW w:w="1984" w:type="dxa"/>
                  <w:shd w:val="clear" w:color="auto" w:fill="auto"/>
                  <w:vAlign w:val="center"/>
                </w:tcPr>
                <w:p w14:paraId="019D325E"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Start Time</w:t>
                  </w:r>
                </w:p>
              </w:tc>
              <w:tc>
                <w:tcPr>
                  <w:tcW w:w="1985" w:type="dxa"/>
                  <w:shd w:val="clear" w:color="auto" w:fill="auto"/>
                  <w:vAlign w:val="center"/>
                </w:tcPr>
                <w:p w14:paraId="06A1EED5"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Finish Time</w:t>
                  </w:r>
                </w:p>
              </w:tc>
            </w:tr>
            <w:tr w:rsidR="00832FC9" w:rsidRPr="00460814" w14:paraId="2EDF88B0" w14:textId="77777777" w:rsidTr="000F0DAA">
              <w:tc>
                <w:tcPr>
                  <w:tcW w:w="3828" w:type="dxa"/>
                  <w:shd w:val="clear" w:color="auto" w:fill="auto"/>
                  <w:vAlign w:val="center"/>
                </w:tcPr>
                <w:p w14:paraId="002AB31F" w14:textId="46241578" w:rsidR="00832FC9" w:rsidRPr="00BE1FF5" w:rsidRDefault="005B08C0" w:rsidP="00701F41">
                  <w:pPr>
                    <w:ind w:left="226"/>
                    <w:jc w:val="both"/>
                    <w:rPr>
                      <w:rFonts w:asciiTheme="minorHAnsi" w:hAnsiTheme="minorHAnsi" w:cstheme="minorHAnsi"/>
                      <w:sz w:val="20"/>
                      <w:szCs w:val="20"/>
                    </w:rPr>
                  </w:pPr>
                  <w:r>
                    <w:rPr>
                      <w:rFonts w:asciiTheme="minorHAnsi" w:hAnsiTheme="minorHAnsi" w:cstheme="minorHAnsi"/>
                      <w:sz w:val="20"/>
                      <w:szCs w:val="20"/>
                    </w:rPr>
                    <w:t xml:space="preserve">All school days with the exception of all </w:t>
                  </w:r>
                  <w:proofErr w:type="gramStart"/>
                  <w:r>
                    <w:rPr>
                      <w:rFonts w:asciiTheme="minorHAnsi" w:hAnsiTheme="minorHAnsi" w:cstheme="minorHAnsi"/>
                      <w:sz w:val="20"/>
                      <w:szCs w:val="20"/>
                    </w:rPr>
                    <w:t>pupil</w:t>
                  </w:r>
                  <w:proofErr w:type="gramEnd"/>
                  <w:r>
                    <w:rPr>
                      <w:rFonts w:asciiTheme="minorHAnsi" w:hAnsiTheme="minorHAnsi" w:cstheme="minorHAnsi"/>
                      <w:sz w:val="20"/>
                      <w:szCs w:val="20"/>
                    </w:rPr>
                    <w:t xml:space="preserve"> free days and the final week of term 4.</w:t>
                  </w:r>
                </w:p>
              </w:tc>
              <w:tc>
                <w:tcPr>
                  <w:tcW w:w="1984" w:type="dxa"/>
                  <w:shd w:val="clear" w:color="auto" w:fill="auto"/>
                  <w:vAlign w:val="center"/>
                </w:tcPr>
                <w:p w14:paraId="0126582D" w14:textId="6A863284" w:rsidR="00832FC9" w:rsidRPr="00AB0D42" w:rsidRDefault="005B08C0" w:rsidP="000F0DAA">
                  <w:pPr>
                    <w:jc w:val="center"/>
                    <w:rPr>
                      <w:rFonts w:asciiTheme="minorHAnsi" w:hAnsiTheme="minorHAnsi" w:cstheme="minorHAnsi"/>
                      <w:i/>
                      <w:color w:val="0070C0"/>
                      <w:sz w:val="20"/>
                      <w:szCs w:val="20"/>
                    </w:rPr>
                  </w:pPr>
                  <w:r w:rsidRPr="005B08C0">
                    <w:rPr>
                      <w:rFonts w:asciiTheme="minorHAnsi" w:hAnsiTheme="minorHAnsi" w:cstheme="minorHAnsi"/>
                      <w:i/>
                      <w:sz w:val="20"/>
                      <w:szCs w:val="20"/>
                    </w:rPr>
                    <w:t>7</w:t>
                  </w:r>
                  <w:r w:rsidR="00832FC9" w:rsidRPr="005B08C0">
                    <w:rPr>
                      <w:rFonts w:asciiTheme="minorHAnsi" w:hAnsiTheme="minorHAnsi" w:cstheme="minorHAnsi"/>
                      <w:sz w:val="20"/>
                      <w:szCs w:val="20"/>
                    </w:rPr>
                    <w:t>AM</w:t>
                  </w:r>
                </w:p>
              </w:tc>
              <w:tc>
                <w:tcPr>
                  <w:tcW w:w="1985" w:type="dxa"/>
                  <w:shd w:val="clear" w:color="auto" w:fill="auto"/>
                  <w:vAlign w:val="center"/>
                </w:tcPr>
                <w:p w14:paraId="37115465" w14:textId="5039F6B9" w:rsidR="00832FC9" w:rsidRPr="00AB0D42" w:rsidRDefault="005B08C0" w:rsidP="005B08C0">
                  <w:pPr>
                    <w:rPr>
                      <w:rFonts w:asciiTheme="minorHAnsi" w:hAnsiTheme="minorHAnsi" w:cstheme="minorHAnsi"/>
                      <w:i/>
                      <w:color w:val="0070C0"/>
                      <w:sz w:val="20"/>
                      <w:szCs w:val="20"/>
                    </w:rPr>
                  </w:pPr>
                  <w:r>
                    <w:rPr>
                      <w:rFonts w:asciiTheme="minorHAnsi" w:hAnsiTheme="minorHAnsi" w:cstheme="minorHAnsi"/>
                      <w:sz w:val="20"/>
                      <w:szCs w:val="20"/>
                    </w:rPr>
                    <w:t xml:space="preserve">       3</w:t>
                  </w:r>
                  <w:r w:rsidR="00832FC9" w:rsidRPr="00BE1FF5">
                    <w:rPr>
                      <w:rFonts w:asciiTheme="minorHAnsi" w:hAnsiTheme="minorHAnsi" w:cstheme="minorHAnsi"/>
                      <w:sz w:val="20"/>
                      <w:szCs w:val="20"/>
                    </w:rPr>
                    <w:t>PM</w:t>
                  </w:r>
                </w:p>
              </w:tc>
            </w:tr>
          </w:tbl>
          <w:p w14:paraId="1A8AB752" w14:textId="77777777" w:rsidR="003D483E" w:rsidRPr="00BE1FF5" w:rsidRDefault="003D483E" w:rsidP="000F0DAA">
            <w:pPr>
              <w:jc w:val="both"/>
              <w:rPr>
                <w:rFonts w:asciiTheme="minorHAnsi" w:hAnsiTheme="minorHAnsi" w:cstheme="minorHAnsi"/>
                <w:sz w:val="20"/>
                <w:szCs w:val="20"/>
              </w:rPr>
            </w:pPr>
          </w:p>
          <w:p w14:paraId="56A77B90" w14:textId="7DB06DAB" w:rsidR="003D483E" w:rsidRPr="00BE1FF5" w:rsidRDefault="003D483E" w:rsidP="000F0DAA">
            <w:pPr>
              <w:jc w:val="both"/>
              <w:rPr>
                <w:rFonts w:asciiTheme="minorHAnsi" w:hAnsiTheme="minorHAnsi" w:cstheme="minorHAnsi"/>
                <w:sz w:val="20"/>
                <w:szCs w:val="20"/>
              </w:rPr>
            </w:pPr>
            <w:r w:rsidRPr="00BE1FF5">
              <w:rPr>
                <w:rFonts w:asciiTheme="minorHAnsi" w:hAnsiTheme="minorHAnsi" w:cstheme="minorHAnsi"/>
                <w:sz w:val="20"/>
                <w:szCs w:val="20"/>
              </w:rPr>
              <w:t xml:space="preserve">Hours of </w:t>
            </w:r>
            <w:r w:rsidR="00DA3312">
              <w:rPr>
                <w:rFonts w:asciiTheme="minorHAnsi" w:hAnsiTheme="minorHAnsi" w:cstheme="minorHAnsi"/>
                <w:sz w:val="20"/>
                <w:szCs w:val="20"/>
              </w:rPr>
              <w:t>o</w:t>
            </w:r>
            <w:r w:rsidRPr="00BE1FF5">
              <w:rPr>
                <w:rFonts w:asciiTheme="minorHAnsi" w:hAnsiTheme="minorHAnsi" w:cstheme="minorHAnsi"/>
                <w:sz w:val="20"/>
                <w:szCs w:val="20"/>
              </w:rPr>
              <w:t>peration cannot be varied without agreement in writing from</w:t>
            </w:r>
            <w:r w:rsidR="00F23CA2">
              <w:rPr>
                <w:rFonts w:asciiTheme="minorHAnsi" w:hAnsiTheme="minorHAnsi" w:cstheme="minorHAnsi"/>
                <w:sz w:val="20"/>
                <w:szCs w:val="20"/>
              </w:rPr>
              <w:t xml:space="preserve"> a nominated representative</w:t>
            </w:r>
            <w:r w:rsidRPr="00BE1FF5">
              <w:rPr>
                <w:rFonts w:asciiTheme="minorHAnsi" w:hAnsiTheme="minorHAnsi" w:cstheme="minorHAnsi"/>
                <w:sz w:val="20"/>
                <w:szCs w:val="20"/>
              </w:rPr>
              <w:t xml:space="preserve"> and relevant regulatory approvals.</w:t>
            </w:r>
          </w:p>
          <w:p w14:paraId="723C14AF"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p>
          <w:p w14:paraId="05F26175" w14:textId="641624E9" w:rsidR="003D483E" w:rsidRPr="00BE1FF5" w:rsidRDefault="005B08C0" w:rsidP="000F0DAA">
            <w:pPr>
              <w:tabs>
                <w:tab w:val="center" w:pos="2412"/>
              </w:tabs>
              <w:suppressAutoHyphens/>
              <w:spacing w:before="60" w:after="60" w:line="216" w:lineRule="auto"/>
              <w:rPr>
                <w:rFonts w:asciiTheme="minorHAnsi" w:hAnsiTheme="minorHAnsi" w:cstheme="minorHAnsi"/>
                <w:i/>
                <w:spacing w:val="-2"/>
                <w:sz w:val="20"/>
                <w:szCs w:val="20"/>
              </w:rPr>
            </w:pPr>
            <w:r>
              <w:rPr>
                <w:rFonts w:asciiTheme="minorHAnsi" w:hAnsiTheme="minorHAnsi" w:cstheme="minorHAnsi"/>
                <w:i/>
                <w:spacing w:val="-2"/>
                <w:sz w:val="20"/>
                <w:szCs w:val="20"/>
              </w:rPr>
              <w:t>(if alternative hours</w:t>
            </w:r>
            <w:r w:rsidR="003D483E" w:rsidRPr="00BE1FF5">
              <w:rPr>
                <w:rFonts w:asciiTheme="minorHAnsi" w:hAnsiTheme="minorHAnsi" w:cstheme="minorHAnsi"/>
                <w:i/>
                <w:spacing w:val="-2"/>
                <w:sz w:val="20"/>
                <w:szCs w:val="20"/>
              </w:rPr>
              <w:t xml:space="preserve"> are proposed, please attach details)</w:t>
            </w:r>
          </w:p>
          <w:p w14:paraId="3E917DED"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z w:val="20"/>
                <w:szCs w:val="20"/>
              </w:rPr>
            </w:pPr>
            <w:r w:rsidRPr="00BE1FF5">
              <w:rPr>
                <w:rFonts w:asciiTheme="minorHAnsi" w:hAnsiTheme="minorHAnsi" w:cstheme="minorHAnsi"/>
                <w:i/>
                <w:color w:val="002060"/>
                <w:spacing w:val="-2"/>
                <w:sz w:val="20"/>
                <w:szCs w:val="20"/>
              </w:rPr>
              <w:t>Response:</w:t>
            </w:r>
          </w:p>
          <w:p w14:paraId="6E98BE51" w14:textId="77777777" w:rsidR="003D483E" w:rsidRPr="00BE1FF5" w:rsidRDefault="003D483E" w:rsidP="000F0DAA">
            <w:pPr>
              <w:ind w:left="447"/>
              <w:jc w:val="both"/>
              <w:rPr>
                <w:rFonts w:asciiTheme="minorHAnsi" w:hAnsiTheme="minorHAnsi" w:cstheme="minorHAnsi"/>
                <w:sz w:val="20"/>
                <w:szCs w:val="20"/>
              </w:rPr>
            </w:pPr>
          </w:p>
          <w:p w14:paraId="74CA25BB" w14:textId="77777777" w:rsidR="003D483E" w:rsidRPr="00BE1FF5" w:rsidRDefault="003D483E" w:rsidP="000F0DAA">
            <w:pPr>
              <w:ind w:left="447"/>
              <w:jc w:val="both"/>
              <w:rPr>
                <w:rFonts w:asciiTheme="minorHAnsi" w:hAnsiTheme="minorHAnsi" w:cstheme="minorHAnsi"/>
                <w:sz w:val="20"/>
                <w:szCs w:val="20"/>
              </w:rPr>
            </w:pPr>
          </w:p>
        </w:tc>
      </w:tr>
      <w:tr w:rsidR="003D483E" w14:paraId="2244B455" w14:textId="77777777" w:rsidTr="00BE1FF5">
        <w:tc>
          <w:tcPr>
            <w:tcW w:w="10205" w:type="dxa"/>
            <w:tcBorders>
              <w:top w:val="double" w:sz="4" w:space="0" w:color="auto"/>
              <w:left w:val="double" w:sz="4" w:space="0" w:color="auto"/>
              <w:bottom w:val="double" w:sz="4" w:space="0" w:color="auto"/>
              <w:right w:val="double" w:sz="4" w:space="0" w:color="auto"/>
            </w:tcBorders>
          </w:tcPr>
          <w:p w14:paraId="171F76EB" w14:textId="77777777" w:rsidR="003D483E" w:rsidRPr="00BE1FF5" w:rsidRDefault="003D483E" w:rsidP="000F0DAA">
            <w:pPr>
              <w:ind w:left="447"/>
              <w:jc w:val="both"/>
              <w:rPr>
                <w:rFonts w:asciiTheme="minorHAnsi" w:hAnsiTheme="minorHAnsi" w:cstheme="minorHAnsi"/>
                <w:sz w:val="20"/>
                <w:szCs w:val="20"/>
              </w:rPr>
            </w:pPr>
          </w:p>
          <w:p w14:paraId="2D21D2F7" w14:textId="76673C54"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proofErr w:type="spellStart"/>
            <w:r w:rsidR="009742FB"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understand and agree that the proposed Commencement Date for the </w:t>
            </w:r>
            <w:r w:rsidR="00DA3312">
              <w:rPr>
                <w:rFonts w:asciiTheme="minorHAnsi" w:hAnsiTheme="minorHAnsi" w:cstheme="minorHAnsi"/>
                <w:sz w:val="20"/>
                <w:szCs w:val="20"/>
              </w:rPr>
              <w:t>canteen</w:t>
            </w:r>
            <w:r w:rsidR="00DA3312" w:rsidRPr="00BE1FF5">
              <w:rPr>
                <w:rFonts w:asciiTheme="minorHAnsi" w:hAnsiTheme="minorHAnsi" w:cstheme="minorHAnsi"/>
                <w:sz w:val="20"/>
                <w:szCs w:val="20"/>
              </w:rPr>
              <w:t xml:space="preserve"> </w:t>
            </w:r>
            <w:r w:rsidR="00DA3312">
              <w:rPr>
                <w:rFonts w:asciiTheme="minorHAnsi" w:hAnsiTheme="minorHAnsi" w:cstheme="minorHAnsi"/>
                <w:sz w:val="20"/>
                <w:szCs w:val="20"/>
              </w:rPr>
              <w:t>s</w:t>
            </w:r>
            <w:r w:rsidRPr="00BE1FF5">
              <w:rPr>
                <w:rFonts w:asciiTheme="minorHAnsi" w:hAnsiTheme="minorHAnsi" w:cstheme="minorHAnsi"/>
                <w:sz w:val="20"/>
                <w:szCs w:val="20"/>
              </w:rPr>
              <w:t xml:space="preserve">ervice is </w:t>
            </w:r>
            <w:r w:rsidR="005B08C0" w:rsidRPr="005B08C0">
              <w:rPr>
                <w:rFonts w:asciiTheme="minorHAnsi" w:hAnsiTheme="minorHAnsi" w:cstheme="minorHAnsi"/>
                <w:sz w:val="20"/>
                <w:szCs w:val="20"/>
              </w:rPr>
              <w:t>Wednesday 30</w:t>
            </w:r>
            <w:r w:rsidR="005B08C0" w:rsidRPr="005B08C0">
              <w:rPr>
                <w:rFonts w:asciiTheme="minorHAnsi" w:hAnsiTheme="minorHAnsi" w:cstheme="minorHAnsi"/>
                <w:sz w:val="20"/>
                <w:szCs w:val="20"/>
                <w:vertAlign w:val="superscript"/>
              </w:rPr>
              <w:t>th</w:t>
            </w:r>
            <w:r w:rsidR="005B08C0" w:rsidRPr="005B08C0">
              <w:rPr>
                <w:rFonts w:asciiTheme="minorHAnsi" w:hAnsiTheme="minorHAnsi" w:cstheme="minorHAnsi"/>
                <w:sz w:val="20"/>
                <w:szCs w:val="20"/>
              </w:rPr>
              <w:t xml:space="preserve"> January</w:t>
            </w:r>
            <w:r w:rsidRPr="00BE1FF5">
              <w:rPr>
                <w:rFonts w:asciiTheme="minorHAnsi" w:hAnsiTheme="minorHAnsi" w:cstheme="minorHAnsi"/>
                <w:sz w:val="20"/>
                <w:szCs w:val="20"/>
              </w:rPr>
              <w:t>?</w:t>
            </w:r>
          </w:p>
          <w:p w14:paraId="05A70D0C" w14:textId="60E0E1D4" w:rsidR="003D483E" w:rsidRPr="00BE1FF5" w:rsidRDefault="003D483E" w:rsidP="000F0DAA">
            <w:pPr>
              <w:ind w:left="447"/>
              <w:jc w:val="both"/>
              <w:rPr>
                <w:rFonts w:asciiTheme="minorHAnsi" w:hAnsiTheme="minorHAnsi" w:cstheme="minorHAnsi"/>
                <w:sz w:val="20"/>
                <w:szCs w:val="20"/>
              </w:rPr>
            </w:pPr>
            <w:r w:rsidRPr="00BE1FF5">
              <w:rPr>
                <w:rFonts w:asciiTheme="minorHAnsi" w:hAnsiTheme="minorHAnsi" w:cstheme="minorHAnsi"/>
                <w:sz w:val="20"/>
                <w:szCs w:val="20"/>
              </w:rPr>
              <w:t xml:space="preserve">NOTE: This date is proposed </w:t>
            </w:r>
            <w:proofErr w:type="gramStart"/>
            <w:r w:rsidRPr="00BE1FF5">
              <w:rPr>
                <w:rFonts w:asciiTheme="minorHAnsi" w:hAnsiTheme="minorHAnsi" w:cstheme="minorHAnsi"/>
                <w:sz w:val="20"/>
                <w:szCs w:val="20"/>
              </w:rPr>
              <w:t>only</w:t>
            </w:r>
            <w:proofErr w:type="gramEnd"/>
            <w:r w:rsidRPr="00BE1FF5">
              <w:rPr>
                <w:rFonts w:asciiTheme="minorHAnsi" w:hAnsiTheme="minorHAnsi" w:cstheme="minorHAnsi"/>
                <w:sz w:val="20"/>
                <w:szCs w:val="20"/>
              </w:rPr>
              <w:t xml:space="preserve"> and the exact commencement date will be agreed to by the school and </w:t>
            </w:r>
            <w:r w:rsidR="009742FB" w:rsidRPr="00BE1FF5">
              <w:rPr>
                <w:rFonts w:asciiTheme="minorHAnsi" w:hAnsiTheme="minorHAnsi" w:cstheme="minorHAnsi"/>
                <w:sz w:val="20"/>
                <w:szCs w:val="20"/>
              </w:rPr>
              <w:t>any</w:t>
            </w:r>
            <w:r w:rsidRPr="00BE1FF5">
              <w:rPr>
                <w:rFonts w:asciiTheme="minorHAnsi" w:hAnsiTheme="minorHAnsi" w:cstheme="minorHAnsi"/>
                <w:sz w:val="20"/>
                <w:szCs w:val="20"/>
              </w:rPr>
              <w:t xml:space="preserve"> successful </w:t>
            </w:r>
            <w:r w:rsidR="005A2528" w:rsidRPr="00BE1FF5">
              <w:rPr>
                <w:rFonts w:asciiTheme="minorHAnsi" w:hAnsiTheme="minorHAnsi" w:cstheme="minorHAnsi"/>
                <w:sz w:val="20"/>
                <w:szCs w:val="20"/>
              </w:rPr>
              <w:t>service p</w:t>
            </w:r>
            <w:r w:rsidR="009742FB" w:rsidRPr="00BE1FF5">
              <w:rPr>
                <w:rFonts w:asciiTheme="minorHAnsi" w:hAnsiTheme="minorHAnsi" w:cstheme="minorHAnsi"/>
                <w:sz w:val="20"/>
                <w:szCs w:val="20"/>
              </w:rPr>
              <w:t>rovider</w:t>
            </w:r>
            <w:r w:rsidRPr="00BE1FF5">
              <w:rPr>
                <w:rFonts w:asciiTheme="minorHAnsi" w:hAnsiTheme="minorHAnsi" w:cstheme="minorHAnsi"/>
                <w:sz w:val="20"/>
                <w:szCs w:val="20"/>
              </w:rPr>
              <w:t xml:space="preserve"> and may dep</w:t>
            </w:r>
            <w:r w:rsidR="005B08C0">
              <w:rPr>
                <w:rFonts w:asciiTheme="minorHAnsi" w:hAnsiTheme="minorHAnsi" w:cstheme="minorHAnsi"/>
                <w:sz w:val="20"/>
                <w:szCs w:val="20"/>
              </w:rPr>
              <w:t>end on regulatory approvals.</w:t>
            </w:r>
          </w:p>
          <w:p w14:paraId="74AC4B7D" w14:textId="77777777" w:rsidR="003D483E" w:rsidRPr="00BE1FF5" w:rsidRDefault="003D483E" w:rsidP="000F0DAA">
            <w:pPr>
              <w:jc w:val="both"/>
              <w:rPr>
                <w:rFonts w:asciiTheme="minorHAnsi" w:hAnsiTheme="minorHAnsi" w:cstheme="minorHAnsi"/>
                <w:sz w:val="20"/>
                <w:szCs w:val="20"/>
              </w:rPr>
            </w:pPr>
          </w:p>
          <w:p w14:paraId="10D8FB37" w14:textId="77777777" w:rsidR="003D483E" w:rsidRPr="00BE1FF5" w:rsidRDefault="003D483E" w:rsidP="000F0DAA">
            <w:pPr>
              <w:jc w:val="both"/>
              <w:rPr>
                <w:rFonts w:asciiTheme="minorHAnsi" w:hAnsiTheme="minorHAnsi" w:cstheme="minorHAnsi"/>
                <w:sz w:val="20"/>
                <w:szCs w:val="20"/>
              </w:rPr>
            </w:pPr>
          </w:p>
          <w:p w14:paraId="6F2A29BF" w14:textId="7A3CD06F"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A73F57">
              <w:rPr>
                <w:rFonts w:asciiTheme="minorHAnsi" w:hAnsiTheme="minorHAnsi" w:cstheme="minorHAnsi"/>
                <w:spacing w:val="-5"/>
                <w:sz w:val="20"/>
                <w:szCs w:val="20"/>
              </w:rPr>
            </w:r>
            <w:r w:rsidR="00A73F5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A73F57">
              <w:rPr>
                <w:rFonts w:asciiTheme="minorHAnsi" w:hAnsiTheme="minorHAnsi" w:cstheme="minorHAnsi"/>
                <w:spacing w:val="-5"/>
                <w:sz w:val="20"/>
                <w:szCs w:val="20"/>
              </w:rPr>
            </w:r>
            <w:r w:rsidR="00A73F5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3F906A24" w14:textId="77777777" w:rsidR="003D483E" w:rsidRPr="00BE1FF5" w:rsidRDefault="003D483E" w:rsidP="000F0DAA">
            <w:pPr>
              <w:ind w:left="447"/>
              <w:jc w:val="both"/>
              <w:rPr>
                <w:rFonts w:asciiTheme="minorHAnsi" w:hAnsiTheme="minorHAnsi" w:cstheme="minorHAnsi"/>
                <w:sz w:val="20"/>
                <w:szCs w:val="20"/>
              </w:rPr>
            </w:pPr>
          </w:p>
        </w:tc>
      </w:tr>
      <w:tr w:rsidR="003A0E95" w14:paraId="11437606" w14:textId="77777777" w:rsidTr="002C7C97">
        <w:tc>
          <w:tcPr>
            <w:tcW w:w="10205" w:type="dxa"/>
            <w:tcBorders>
              <w:top w:val="double" w:sz="4" w:space="0" w:color="auto"/>
              <w:left w:val="double" w:sz="4" w:space="0" w:color="auto"/>
              <w:bottom w:val="double" w:sz="4" w:space="0" w:color="auto"/>
              <w:right w:val="double" w:sz="4" w:space="0" w:color="auto"/>
            </w:tcBorders>
          </w:tcPr>
          <w:p w14:paraId="177B67A5" w14:textId="77777777" w:rsidR="003A0E95" w:rsidRPr="0010452E" w:rsidRDefault="003A0E95" w:rsidP="003A0E95">
            <w:pPr>
              <w:ind w:left="720"/>
              <w:jc w:val="both"/>
              <w:rPr>
                <w:rFonts w:asciiTheme="minorHAnsi" w:hAnsiTheme="minorHAnsi" w:cstheme="minorHAnsi"/>
                <w:sz w:val="20"/>
                <w:szCs w:val="20"/>
              </w:rPr>
            </w:pPr>
          </w:p>
          <w:p w14:paraId="7443D677" w14:textId="1AA5A3AB" w:rsidR="003A0E95" w:rsidRPr="00BE1FF5" w:rsidRDefault="003A0E95" w:rsidP="003B74DA">
            <w:pPr>
              <w:pStyle w:val="ListParagraph"/>
              <w:numPr>
                <w:ilvl w:val="0"/>
                <w:numId w:val="25"/>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Has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made full disclosure of all fees and</w:t>
            </w:r>
            <w:r w:rsidRPr="003A0E95">
              <w:rPr>
                <w:rFonts w:asciiTheme="minorHAnsi" w:hAnsiTheme="minorHAnsi" w:cstheme="minorHAnsi"/>
                <w:sz w:val="20"/>
                <w:szCs w:val="20"/>
              </w:rPr>
              <w:t xml:space="preserve"> charges in the </w:t>
            </w:r>
            <w:r>
              <w:rPr>
                <w:rFonts w:asciiTheme="minorHAnsi" w:hAnsiTheme="minorHAnsi" w:cstheme="minorHAnsi"/>
                <w:sz w:val="20"/>
                <w:szCs w:val="20"/>
              </w:rPr>
              <w:t>Form</w:t>
            </w:r>
            <w:r w:rsidR="00CC2115">
              <w:rPr>
                <w:rFonts w:asciiTheme="minorHAnsi" w:hAnsiTheme="minorHAnsi" w:cstheme="minorHAnsi"/>
                <w:sz w:val="20"/>
                <w:szCs w:val="20"/>
              </w:rPr>
              <w:t xml:space="preserve"> 6 </w:t>
            </w:r>
            <w:r>
              <w:rPr>
                <w:rFonts w:asciiTheme="minorHAnsi" w:hAnsiTheme="minorHAnsi" w:cstheme="minorHAnsi"/>
                <w:sz w:val="20"/>
                <w:szCs w:val="20"/>
              </w:rPr>
              <w:t>- Pricing Schedule</w:t>
            </w:r>
            <w:r w:rsidRPr="00BE1FF5">
              <w:rPr>
                <w:rFonts w:asciiTheme="minorHAnsi" w:hAnsiTheme="minorHAnsi" w:cstheme="minorHAnsi"/>
                <w:sz w:val="20"/>
                <w:szCs w:val="20"/>
              </w:rPr>
              <w:t>?</w:t>
            </w:r>
          </w:p>
          <w:p w14:paraId="698795E7" w14:textId="77777777" w:rsidR="003A0E95" w:rsidRPr="0010452E" w:rsidRDefault="003A0E95" w:rsidP="003A0E95">
            <w:pPr>
              <w:tabs>
                <w:tab w:val="center" w:pos="2412"/>
              </w:tabs>
              <w:suppressAutoHyphens/>
              <w:spacing w:before="60" w:after="60"/>
              <w:rPr>
                <w:rFonts w:asciiTheme="minorHAnsi" w:hAnsiTheme="minorHAnsi" w:cstheme="minorHAnsi"/>
                <w:sz w:val="20"/>
                <w:szCs w:val="20"/>
              </w:rPr>
            </w:pPr>
            <w:r w:rsidRPr="0010452E">
              <w:rPr>
                <w:rFonts w:asciiTheme="minorHAnsi" w:hAnsiTheme="minorHAnsi" w:cstheme="minorHAnsi"/>
                <w:sz w:val="20"/>
                <w:szCs w:val="20"/>
              </w:rPr>
              <w:br w:type="page"/>
            </w:r>
          </w:p>
          <w:p w14:paraId="118EB6BB"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A73F57">
              <w:rPr>
                <w:rFonts w:asciiTheme="minorHAnsi" w:hAnsiTheme="minorHAnsi" w:cstheme="minorHAnsi"/>
                <w:spacing w:val="-5"/>
                <w:sz w:val="20"/>
                <w:szCs w:val="20"/>
              </w:rPr>
            </w:r>
            <w:r w:rsidR="00A73F57">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A73F57">
              <w:rPr>
                <w:rFonts w:asciiTheme="minorHAnsi" w:hAnsiTheme="minorHAnsi" w:cstheme="minorHAnsi"/>
                <w:spacing w:val="-5"/>
                <w:sz w:val="20"/>
                <w:szCs w:val="20"/>
              </w:rPr>
            </w:r>
            <w:r w:rsidR="00A73F57">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2B04E86B" w14:textId="77777777" w:rsidR="003A0E95" w:rsidRPr="0010452E" w:rsidRDefault="003A0E95" w:rsidP="003A0E95">
            <w:pPr>
              <w:tabs>
                <w:tab w:val="center" w:pos="2412"/>
              </w:tabs>
              <w:suppressAutoHyphens/>
              <w:spacing w:before="60" w:after="60"/>
              <w:jc w:val="center"/>
              <w:rPr>
                <w:rFonts w:asciiTheme="minorHAnsi" w:hAnsiTheme="minorHAnsi" w:cstheme="minorHAnsi"/>
                <w:spacing w:val="-2"/>
                <w:sz w:val="20"/>
                <w:szCs w:val="20"/>
              </w:rPr>
            </w:pPr>
          </w:p>
          <w:p w14:paraId="76552B75"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r w:rsidRPr="0010452E">
              <w:rPr>
                <w:rFonts w:asciiTheme="minorHAnsi" w:hAnsiTheme="minorHAnsi" w:cstheme="minorHAnsi"/>
                <w:i/>
                <w:color w:val="002060"/>
                <w:spacing w:val="-2"/>
                <w:sz w:val="20"/>
                <w:szCs w:val="20"/>
              </w:rPr>
              <w:t>If No Response:</w:t>
            </w:r>
          </w:p>
          <w:p w14:paraId="3C71187F"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p>
          <w:p w14:paraId="59C596AD" w14:textId="77777777" w:rsidR="003A0E95" w:rsidRPr="0010452E" w:rsidRDefault="003A0E95" w:rsidP="003A0E95">
            <w:pPr>
              <w:jc w:val="both"/>
              <w:rPr>
                <w:rFonts w:asciiTheme="minorHAnsi" w:hAnsiTheme="minorHAnsi" w:cstheme="minorHAnsi"/>
                <w:spacing w:val="-3"/>
                <w:sz w:val="20"/>
                <w:szCs w:val="20"/>
              </w:rPr>
            </w:pPr>
          </w:p>
          <w:p w14:paraId="331394E2" w14:textId="4A8FCA97" w:rsidR="003A0E95" w:rsidRPr="00BE1FF5" w:rsidRDefault="003A0E95" w:rsidP="003A0E95">
            <w:pPr>
              <w:jc w:val="both"/>
              <w:rPr>
                <w:rFonts w:asciiTheme="minorHAnsi" w:hAnsiTheme="minorHAnsi" w:cstheme="minorHAnsi"/>
                <w:sz w:val="20"/>
                <w:szCs w:val="20"/>
              </w:rPr>
            </w:pPr>
          </w:p>
        </w:tc>
      </w:tr>
      <w:tr w:rsidR="003A0E95" w14:paraId="67931BE9" w14:textId="77777777" w:rsidTr="002C7C97">
        <w:tc>
          <w:tcPr>
            <w:tcW w:w="10205" w:type="dxa"/>
            <w:tcBorders>
              <w:top w:val="double" w:sz="4" w:space="0" w:color="auto"/>
              <w:left w:val="double" w:sz="4" w:space="0" w:color="auto"/>
              <w:bottom w:val="double" w:sz="4" w:space="0" w:color="auto"/>
              <w:right w:val="double" w:sz="4" w:space="0" w:color="auto"/>
            </w:tcBorders>
          </w:tcPr>
          <w:p w14:paraId="0C326330" w14:textId="79BD66E7" w:rsidR="003A0E95" w:rsidRPr="0010452E" w:rsidRDefault="003A0E95" w:rsidP="003A0E95">
            <w:pPr>
              <w:ind w:left="447" w:hanging="447"/>
              <w:jc w:val="both"/>
              <w:rPr>
                <w:rFonts w:asciiTheme="minorHAnsi" w:hAnsiTheme="minorHAnsi" w:cstheme="minorHAnsi"/>
                <w:sz w:val="20"/>
                <w:szCs w:val="20"/>
              </w:rPr>
            </w:pPr>
            <w:r>
              <w:rPr>
                <w:rFonts w:asciiTheme="minorHAnsi" w:hAnsiTheme="minorHAnsi" w:cstheme="minorHAnsi"/>
                <w:sz w:val="20"/>
                <w:szCs w:val="20"/>
              </w:rPr>
              <w:t>5</w:t>
            </w:r>
            <w:r w:rsidRPr="0010452E">
              <w:rPr>
                <w:rFonts w:asciiTheme="minorHAnsi" w:hAnsiTheme="minorHAnsi" w:cstheme="minorHAnsi"/>
                <w:sz w:val="20"/>
                <w:szCs w:val="20"/>
              </w:rPr>
              <w:t xml:space="preserve">.     Does your </w:t>
            </w:r>
            <w:proofErr w:type="spellStart"/>
            <w:r w:rsidRPr="0010452E">
              <w:rPr>
                <w:rFonts w:asciiTheme="minorHAnsi" w:hAnsiTheme="minorHAnsi" w:cstheme="minorHAnsi"/>
                <w:sz w:val="20"/>
                <w:szCs w:val="20"/>
              </w:rPr>
              <w:t>organisation</w:t>
            </w:r>
            <w:proofErr w:type="spellEnd"/>
            <w:r w:rsidRPr="0010452E">
              <w:rPr>
                <w:rFonts w:asciiTheme="minorHAnsi" w:hAnsiTheme="minorHAnsi" w:cstheme="minorHAnsi"/>
                <w:sz w:val="20"/>
                <w:szCs w:val="20"/>
              </w:rPr>
              <w:t xml:space="preserve"> currently have the financial capacity to deliver </w:t>
            </w:r>
            <w:r w:rsidR="00B5450D">
              <w:rPr>
                <w:rFonts w:asciiTheme="minorHAnsi" w:hAnsiTheme="minorHAnsi" w:cstheme="minorHAnsi"/>
                <w:sz w:val="20"/>
                <w:szCs w:val="20"/>
              </w:rPr>
              <w:t xml:space="preserve">the </w:t>
            </w:r>
            <w:r w:rsidRPr="0010452E">
              <w:rPr>
                <w:rFonts w:asciiTheme="minorHAnsi" w:hAnsiTheme="minorHAnsi" w:cstheme="minorHAnsi"/>
                <w:sz w:val="20"/>
                <w:szCs w:val="20"/>
              </w:rPr>
              <w:t>service?</w:t>
            </w:r>
          </w:p>
          <w:p w14:paraId="0413D0FA" w14:textId="77777777" w:rsidR="003A0E95" w:rsidRPr="0010452E" w:rsidRDefault="003A0E95" w:rsidP="003A0E95">
            <w:pPr>
              <w:ind w:left="447" w:hanging="447"/>
              <w:jc w:val="both"/>
              <w:rPr>
                <w:rFonts w:asciiTheme="minorHAnsi" w:hAnsiTheme="minorHAnsi" w:cstheme="minorHAnsi"/>
                <w:sz w:val="20"/>
                <w:szCs w:val="20"/>
              </w:rPr>
            </w:pPr>
          </w:p>
          <w:p w14:paraId="0744C491"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A73F57">
              <w:rPr>
                <w:rFonts w:asciiTheme="minorHAnsi" w:hAnsiTheme="minorHAnsi" w:cstheme="minorHAnsi"/>
                <w:spacing w:val="-5"/>
                <w:sz w:val="20"/>
                <w:szCs w:val="20"/>
              </w:rPr>
            </w:r>
            <w:r w:rsidR="00A73F57">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A73F57">
              <w:rPr>
                <w:rFonts w:asciiTheme="minorHAnsi" w:hAnsiTheme="minorHAnsi" w:cstheme="minorHAnsi"/>
                <w:spacing w:val="-5"/>
                <w:sz w:val="20"/>
                <w:szCs w:val="20"/>
              </w:rPr>
            </w:r>
            <w:r w:rsidR="00A73F57">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74359590" w14:textId="77777777" w:rsidR="003A0E95" w:rsidRPr="0010452E" w:rsidRDefault="003A0E95" w:rsidP="003A0E95">
            <w:pPr>
              <w:ind w:left="447" w:hanging="447"/>
              <w:jc w:val="both"/>
              <w:rPr>
                <w:rFonts w:asciiTheme="minorHAnsi" w:hAnsiTheme="minorHAnsi" w:cstheme="minorHAnsi"/>
                <w:sz w:val="20"/>
                <w:szCs w:val="20"/>
              </w:rPr>
            </w:pPr>
          </w:p>
          <w:p w14:paraId="46B79991" w14:textId="77777777" w:rsidR="003A0E95" w:rsidRPr="0010452E" w:rsidRDefault="003A0E95" w:rsidP="003A0E95">
            <w:pPr>
              <w:ind w:left="447" w:hanging="447"/>
              <w:jc w:val="both"/>
              <w:rPr>
                <w:rFonts w:asciiTheme="minorHAnsi" w:hAnsiTheme="minorHAnsi" w:cstheme="minorHAnsi"/>
                <w:i/>
                <w:sz w:val="20"/>
                <w:szCs w:val="20"/>
              </w:rPr>
            </w:pPr>
            <w:r w:rsidRPr="0010452E">
              <w:rPr>
                <w:rFonts w:asciiTheme="minorHAnsi" w:hAnsiTheme="minorHAnsi" w:cstheme="minorHAnsi"/>
                <w:i/>
                <w:sz w:val="20"/>
                <w:szCs w:val="20"/>
              </w:rPr>
              <w:t xml:space="preserve">Please provide details of your </w:t>
            </w:r>
            <w:proofErr w:type="spellStart"/>
            <w:r w:rsidRPr="0010452E">
              <w:rPr>
                <w:rFonts w:asciiTheme="minorHAnsi" w:hAnsiTheme="minorHAnsi" w:cstheme="minorHAnsi"/>
                <w:i/>
                <w:sz w:val="20"/>
                <w:szCs w:val="20"/>
              </w:rPr>
              <w:t>organisation’s</w:t>
            </w:r>
            <w:proofErr w:type="spellEnd"/>
            <w:r w:rsidRPr="0010452E">
              <w:rPr>
                <w:rFonts w:asciiTheme="minorHAnsi" w:hAnsiTheme="minorHAnsi" w:cstheme="minorHAnsi"/>
                <w:i/>
                <w:sz w:val="20"/>
                <w:szCs w:val="20"/>
              </w:rPr>
              <w:t xml:space="preserve"> financial capability,</w:t>
            </w:r>
            <w:r>
              <w:rPr>
                <w:rFonts w:asciiTheme="minorHAnsi" w:hAnsiTheme="minorHAnsi" w:cstheme="minorHAnsi"/>
                <w:i/>
                <w:sz w:val="20"/>
                <w:szCs w:val="20"/>
              </w:rPr>
              <w:t xml:space="preserve"> such as a credit check,</w:t>
            </w:r>
            <w:r w:rsidRPr="0010452E">
              <w:rPr>
                <w:rFonts w:asciiTheme="minorHAnsi" w:hAnsiTheme="minorHAnsi" w:cstheme="minorHAnsi"/>
                <w:i/>
                <w:sz w:val="20"/>
                <w:szCs w:val="20"/>
              </w:rPr>
              <w:t xml:space="preserve"> or steps that will be taken to improve the financial capability:</w:t>
            </w:r>
          </w:p>
          <w:p w14:paraId="6D54C193" w14:textId="58CEE5CD" w:rsidR="003A0E95" w:rsidRDefault="003A0E95" w:rsidP="003A0E95">
            <w:pPr>
              <w:jc w:val="both"/>
              <w:rPr>
                <w:rFonts w:asciiTheme="minorHAnsi" w:hAnsiTheme="minorHAnsi" w:cstheme="minorHAnsi"/>
                <w:sz w:val="20"/>
                <w:szCs w:val="20"/>
              </w:rPr>
            </w:pPr>
          </w:p>
        </w:tc>
      </w:tr>
    </w:tbl>
    <w:p w14:paraId="40C6DEC5" w14:textId="2C113B04"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4</w:t>
      </w:r>
      <w:r w:rsidR="005B08C0">
        <w:rPr>
          <w:rFonts w:asciiTheme="majorHAnsi" w:eastAsia="SimSun" w:hAnsiTheme="majorHAnsi" w:cstheme="majorHAnsi"/>
          <w:b/>
          <w:lang w:eastAsia="zh-CN"/>
        </w:rPr>
        <w:t xml:space="preserve"> – HIGH QUALITY CANTEEN</w:t>
      </w:r>
      <w:r w:rsidR="00E72258" w:rsidRPr="00BE1FF5">
        <w:rPr>
          <w:rFonts w:asciiTheme="majorHAnsi" w:eastAsia="SimSun" w:hAnsiTheme="majorHAnsi" w:cstheme="majorHAnsi"/>
          <w:b/>
          <w:lang w:eastAsia="zh-CN"/>
        </w:rPr>
        <w:t xml:space="preserve"> SERVICE</w:t>
      </w:r>
    </w:p>
    <w:tbl>
      <w:tblPr>
        <w:tblW w:w="10205" w:type="dxa"/>
        <w:tblInd w:w="-441" w:type="dxa"/>
        <w:tblLayout w:type="fixed"/>
        <w:tblCellMar>
          <w:left w:w="120" w:type="dxa"/>
          <w:right w:w="120" w:type="dxa"/>
        </w:tblCellMar>
        <w:tblLook w:val="0000" w:firstRow="0" w:lastRow="0" w:firstColumn="0" w:lastColumn="0" w:noHBand="0" w:noVBand="0"/>
      </w:tblPr>
      <w:tblGrid>
        <w:gridCol w:w="10205"/>
      </w:tblGrid>
      <w:tr w:rsidR="003D483E" w14:paraId="62824552" w14:textId="77777777" w:rsidTr="00BE1FF5">
        <w:tc>
          <w:tcPr>
            <w:tcW w:w="10205" w:type="dxa"/>
            <w:tcBorders>
              <w:top w:val="double" w:sz="4" w:space="0" w:color="auto"/>
              <w:left w:val="double" w:sz="4" w:space="0" w:color="auto"/>
              <w:bottom w:val="single" w:sz="4" w:space="0" w:color="auto"/>
              <w:right w:val="double" w:sz="4" w:space="0" w:color="auto"/>
            </w:tcBorders>
          </w:tcPr>
          <w:p w14:paraId="600CA3C4" w14:textId="3A1FE498" w:rsidR="00EF3522" w:rsidRPr="00BE1FF5" w:rsidRDefault="00DB4B15" w:rsidP="00DB4B15">
            <w:pPr>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1a </w:t>
            </w:r>
            <w:r w:rsidR="00EF3522" w:rsidRPr="00BE1FF5">
              <w:rPr>
                <w:rFonts w:asciiTheme="minorHAnsi" w:hAnsiTheme="minorHAnsi" w:cstheme="minorHAnsi"/>
                <w:sz w:val="20"/>
                <w:szCs w:val="20"/>
              </w:rPr>
              <w:t>Pleas</w:t>
            </w:r>
            <w:r w:rsidR="005B08C0">
              <w:rPr>
                <w:rFonts w:asciiTheme="minorHAnsi" w:hAnsiTheme="minorHAnsi" w:cstheme="minorHAnsi"/>
                <w:sz w:val="20"/>
                <w:szCs w:val="20"/>
              </w:rPr>
              <w:t>e provide information on the menu that you are to offer</w:t>
            </w:r>
            <w:r>
              <w:rPr>
                <w:rFonts w:asciiTheme="minorHAnsi" w:hAnsiTheme="minorHAnsi" w:cstheme="minorHAnsi"/>
                <w:sz w:val="20"/>
                <w:szCs w:val="20"/>
              </w:rPr>
              <w:t>.</w:t>
            </w:r>
            <w:r w:rsidR="00EF3522" w:rsidRPr="00BE1FF5">
              <w:rPr>
                <w:rFonts w:asciiTheme="minorHAnsi" w:hAnsiTheme="minorHAnsi" w:cstheme="minorHAnsi"/>
                <w:sz w:val="20"/>
                <w:szCs w:val="20"/>
              </w:rPr>
              <w:t xml:space="preserve"> </w:t>
            </w:r>
          </w:p>
          <w:p w14:paraId="78DC895E" w14:textId="77777777" w:rsidR="00EF3522" w:rsidRPr="00BE1FF5" w:rsidRDefault="00EF3522"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0F6E89CB" w14:textId="77777777" w:rsidR="00EF3522" w:rsidRPr="00BE1FF5" w:rsidRDefault="00EF3522" w:rsidP="00BE1FF5">
            <w:pPr>
              <w:overflowPunct w:val="0"/>
              <w:autoSpaceDE w:val="0"/>
              <w:autoSpaceDN w:val="0"/>
              <w:adjustRightInd w:val="0"/>
              <w:jc w:val="both"/>
              <w:textAlignment w:val="baseline"/>
              <w:rPr>
                <w:rFonts w:asciiTheme="minorHAnsi" w:hAnsiTheme="minorHAnsi" w:cstheme="minorHAnsi"/>
                <w:sz w:val="20"/>
                <w:szCs w:val="20"/>
              </w:rPr>
            </w:pPr>
          </w:p>
          <w:p w14:paraId="3D42B658" w14:textId="3040538B" w:rsidR="003D483E"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b</w:t>
            </w:r>
            <w:r w:rsidR="00DA3312">
              <w:rPr>
                <w:rFonts w:asciiTheme="minorHAnsi" w:hAnsiTheme="minorHAnsi" w:cstheme="minorHAnsi"/>
                <w:sz w:val="20"/>
                <w:szCs w:val="20"/>
              </w:rPr>
              <w:t>. c</w:t>
            </w:r>
            <w:r w:rsidR="00B83535" w:rsidRPr="00BE1FF5">
              <w:rPr>
                <w:rFonts w:asciiTheme="minorHAnsi" w:hAnsiTheme="minorHAnsi" w:cstheme="minorHAnsi"/>
                <w:sz w:val="20"/>
                <w:szCs w:val="20"/>
              </w:rPr>
              <w:t>anteen</w:t>
            </w:r>
            <w:r w:rsidR="00045E5B">
              <w:rPr>
                <w:rFonts w:asciiTheme="minorHAnsi" w:hAnsiTheme="minorHAnsi" w:cstheme="minorHAnsi"/>
                <w:sz w:val="20"/>
                <w:szCs w:val="20"/>
              </w:rPr>
              <w:t xml:space="preserve"> s</w:t>
            </w:r>
            <w:r w:rsidR="005A2528" w:rsidRPr="00BE1FF5">
              <w:rPr>
                <w:rFonts w:asciiTheme="minorHAnsi" w:hAnsiTheme="minorHAnsi" w:cstheme="minorHAnsi"/>
                <w:sz w:val="20"/>
                <w:szCs w:val="20"/>
              </w:rPr>
              <w:t>ervice p</w:t>
            </w:r>
            <w:r w:rsidR="00A600AC" w:rsidRPr="00BE1FF5">
              <w:rPr>
                <w:rFonts w:asciiTheme="minorHAnsi" w:hAnsiTheme="minorHAnsi" w:cstheme="minorHAnsi"/>
                <w:sz w:val="20"/>
                <w:szCs w:val="20"/>
              </w:rPr>
              <w:t>roviders</w:t>
            </w:r>
            <w:r w:rsidR="003D483E" w:rsidRPr="00BE1FF5">
              <w:rPr>
                <w:rFonts w:asciiTheme="minorHAnsi" w:hAnsiTheme="minorHAnsi" w:cstheme="minorHAnsi"/>
                <w:sz w:val="20"/>
                <w:szCs w:val="20"/>
              </w:rPr>
              <w:t xml:space="preserve"> are to provide a sample o</w:t>
            </w:r>
            <w:r w:rsidR="00045E5B">
              <w:rPr>
                <w:rFonts w:asciiTheme="minorHAnsi" w:hAnsiTheme="minorHAnsi" w:cstheme="minorHAnsi"/>
                <w:sz w:val="20"/>
                <w:szCs w:val="20"/>
              </w:rPr>
              <w:t>f a routine five (5) day menu</w:t>
            </w:r>
            <w:r w:rsidR="003D483E" w:rsidRPr="00BE1FF5">
              <w:rPr>
                <w:rFonts w:asciiTheme="minorHAnsi" w:hAnsiTheme="minorHAnsi" w:cstheme="minorHAnsi"/>
                <w:sz w:val="20"/>
                <w:szCs w:val="20"/>
              </w:rPr>
              <w:t xml:space="preserve"> for one calendar week (Monday to Friday) for b</w:t>
            </w:r>
            <w:r w:rsidR="00045E5B">
              <w:rPr>
                <w:rFonts w:asciiTheme="minorHAnsi" w:hAnsiTheme="minorHAnsi" w:cstheme="minorHAnsi"/>
                <w:sz w:val="20"/>
                <w:szCs w:val="20"/>
              </w:rPr>
              <w:t>oth recess and lunch time.</w:t>
            </w:r>
          </w:p>
          <w:p w14:paraId="435A2A35" w14:textId="01990267" w:rsidR="003D483E" w:rsidRPr="00BE1FF5" w:rsidRDefault="003A0E95" w:rsidP="000F0DAA">
            <w:pPr>
              <w:tabs>
                <w:tab w:val="left" w:pos="447"/>
                <w:tab w:val="left" w:pos="849"/>
                <w:tab w:val="left" w:pos="1227"/>
              </w:tabs>
              <w:suppressAutoHyphens/>
              <w:spacing w:before="90" w:after="54"/>
              <w:ind w:firstLine="22"/>
              <w:rPr>
                <w:rFonts w:asciiTheme="minorHAnsi" w:hAnsiTheme="minorHAnsi" w:cstheme="minorHAnsi"/>
                <w:spacing w:val="-2"/>
                <w:sz w:val="20"/>
                <w:szCs w:val="20"/>
              </w:rPr>
            </w:pPr>
            <w:r>
              <w:rPr>
                <w:rFonts w:asciiTheme="minorHAnsi" w:hAnsiTheme="minorHAnsi" w:cstheme="minorHAnsi"/>
                <w:spacing w:val="-2"/>
                <w:sz w:val="20"/>
                <w:szCs w:val="20"/>
              </w:rPr>
              <w:t>1</w:t>
            </w:r>
            <w:r w:rsidR="00EF3522" w:rsidRPr="00BE1FF5">
              <w:rPr>
                <w:rFonts w:asciiTheme="minorHAnsi" w:hAnsiTheme="minorHAnsi" w:cstheme="minorHAnsi"/>
                <w:spacing w:val="-2"/>
                <w:sz w:val="20"/>
                <w:szCs w:val="20"/>
              </w:rPr>
              <w:t>c</w:t>
            </w:r>
            <w:r w:rsidR="003D483E" w:rsidRPr="00BE1FF5">
              <w:rPr>
                <w:rFonts w:asciiTheme="minorHAnsi" w:hAnsiTheme="minorHAnsi" w:cstheme="minorHAnsi"/>
                <w:spacing w:val="-2"/>
                <w:sz w:val="20"/>
                <w:szCs w:val="20"/>
              </w:rPr>
              <w:t xml:space="preserve">.   </w:t>
            </w:r>
            <w:r w:rsidR="005A2528" w:rsidRPr="00BE1FF5">
              <w:rPr>
                <w:rFonts w:asciiTheme="minorHAnsi" w:hAnsiTheme="minorHAnsi" w:cstheme="minorHAnsi"/>
                <w:spacing w:val="-2"/>
                <w:sz w:val="20"/>
                <w:szCs w:val="20"/>
              </w:rPr>
              <w:t>Service p</w:t>
            </w:r>
            <w:r w:rsidR="00A600AC"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also to address</w:t>
            </w:r>
            <w:r w:rsidR="00B5450D">
              <w:rPr>
                <w:rFonts w:asciiTheme="minorHAnsi" w:hAnsiTheme="minorHAnsi" w:cstheme="minorHAnsi"/>
                <w:spacing w:val="-2"/>
                <w:sz w:val="20"/>
                <w:szCs w:val="20"/>
              </w:rPr>
              <w:t xml:space="preserve"> their approach to</w:t>
            </w:r>
            <w:r w:rsidR="003D483E" w:rsidRPr="00BE1FF5">
              <w:rPr>
                <w:rFonts w:asciiTheme="minorHAnsi" w:hAnsiTheme="minorHAnsi" w:cstheme="minorHAnsi"/>
                <w:spacing w:val="-2"/>
                <w:sz w:val="20"/>
                <w:szCs w:val="20"/>
              </w:rPr>
              <w:t xml:space="preserve"> the following:</w:t>
            </w:r>
          </w:p>
          <w:p w14:paraId="7511FDBB" w14:textId="2ED1C501" w:rsidR="003D483E" w:rsidRPr="00BE1FF5"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Staffing </w:t>
            </w:r>
            <w:r w:rsidR="00045E5B">
              <w:rPr>
                <w:rFonts w:asciiTheme="minorHAnsi" w:hAnsiTheme="minorHAnsi" w:cstheme="minorHAnsi"/>
                <w:spacing w:val="-2"/>
                <w:sz w:val="20"/>
                <w:szCs w:val="20"/>
              </w:rPr>
              <w:t xml:space="preserve">the </w:t>
            </w:r>
            <w:r w:rsidR="00DA3312">
              <w:rPr>
                <w:rFonts w:asciiTheme="minorHAnsi" w:hAnsiTheme="minorHAnsi" w:cstheme="minorHAnsi"/>
                <w:spacing w:val="-2"/>
                <w:sz w:val="20"/>
                <w:szCs w:val="20"/>
              </w:rPr>
              <w:t>c</w:t>
            </w:r>
            <w:r w:rsidR="00045E5B">
              <w:rPr>
                <w:rFonts w:asciiTheme="minorHAnsi" w:hAnsiTheme="minorHAnsi" w:cstheme="minorHAnsi"/>
                <w:spacing w:val="-2"/>
                <w:sz w:val="20"/>
                <w:szCs w:val="20"/>
              </w:rPr>
              <w:t>anteen</w:t>
            </w:r>
          </w:p>
          <w:p w14:paraId="22702B97" w14:textId="77777777" w:rsidR="00045E5B" w:rsidRDefault="003D483E" w:rsidP="00045E5B">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Review/</w:t>
            </w:r>
            <w:r w:rsidR="00BA0FC2">
              <w:rPr>
                <w:rFonts w:asciiTheme="minorHAnsi" w:hAnsiTheme="minorHAnsi" w:cstheme="minorHAnsi"/>
                <w:spacing w:val="-2"/>
                <w:sz w:val="20"/>
                <w:szCs w:val="20"/>
              </w:rPr>
              <w:t xml:space="preserve"> </w:t>
            </w:r>
            <w:proofErr w:type="spellStart"/>
            <w:r w:rsidR="00045E5B">
              <w:rPr>
                <w:rFonts w:asciiTheme="minorHAnsi" w:hAnsiTheme="minorHAnsi" w:cstheme="minorHAnsi"/>
                <w:spacing w:val="-2"/>
                <w:sz w:val="20"/>
                <w:szCs w:val="20"/>
              </w:rPr>
              <w:t>customisation</w:t>
            </w:r>
            <w:proofErr w:type="spellEnd"/>
            <w:r w:rsidR="00045E5B">
              <w:rPr>
                <w:rFonts w:asciiTheme="minorHAnsi" w:hAnsiTheme="minorHAnsi" w:cstheme="minorHAnsi"/>
                <w:spacing w:val="-2"/>
                <w:sz w:val="20"/>
                <w:szCs w:val="20"/>
              </w:rPr>
              <w:t xml:space="preserve"> of the menu</w:t>
            </w:r>
          </w:p>
          <w:p w14:paraId="25BEE310" w14:textId="407F721B" w:rsidR="00B55A19" w:rsidRPr="00045E5B" w:rsidRDefault="00B55A19" w:rsidP="00045E5B">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045E5B">
              <w:rPr>
                <w:rFonts w:asciiTheme="minorHAnsi" w:hAnsiTheme="minorHAnsi" w:cstheme="minorHAnsi"/>
                <w:spacing w:val="-2"/>
                <w:sz w:val="20"/>
                <w:szCs w:val="20"/>
              </w:rPr>
              <w:t>Approach to inclusion of all children</w:t>
            </w:r>
            <w:r w:rsidR="00045E5B">
              <w:rPr>
                <w:rFonts w:asciiTheme="minorHAnsi" w:hAnsiTheme="minorHAnsi" w:cstheme="minorHAnsi"/>
                <w:spacing w:val="-2"/>
                <w:sz w:val="20"/>
                <w:szCs w:val="20"/>
              </w:rPr>
              <w:t xml:space="preserve"> with special dietary </w:t>
            </w:r>
            <w:r w:rsidR="00B83535">
              <w:rPr>
                <w:rFonts w:asciiTheme="minorHAnsi" w:hAnsiTheme="minorHAnsi" w:cstheme="minorHAnsi"/>
                <w:spacing w:val="-2"/>
                <w:sz w:val="20"/>
                <w:szCs w:val="20"/>
              </w:rPr>
              <w:t>requirements</w:t>
            </w:r>
          </w:p>
          <w:p w14:paraId="2397256A" w14:textId="7AAC55DB" w:rsidR="001066DF" w:rsidRPr="00BE1FF5" w:rsidRDefault="001066DF" w:rsidP="00BE1FF5">
            <w:pPr>
              <w:tabs>
                <w:tab w:val="left" w:pos="457"/>
                <w:tab w:val="left" w:pos="849"/>
                <w:tab w:val="left" w:pos="1227"/>
              </w:tabs>
              <w:suppressAutoHyphens/>
              <w:overflowPunct w:val="0"/>
              <w:autoSpaceDE w:val="0"/>
              <w:autoSpaceDN w:val="0"/>
              <w:adjustRightInd w:val="0"/>
              <w:spacing w:before="90" w:after="54"/>
              <w:textAlignment w:val="baseline"/>
              <w:rPr>
                <w:rFonts w:asciiTheme="minorHAnsi" w:hAnsiTheme="minorHAnsi" w:cstheme="minorHAnsi"/>
                <w:i/>
                <w:spacing w:val="-2"/>
                <w:sz w:val="20"/>
                <w:szCs w:val="20"/>
              </w:rPr>
            </w:pPr>
          </w:p>
          <w:p w14:paraId="4066A978" w14:textId="031807CC" w:rsidR="001066DF" w:rsidRPr="00BE1FF5" w:rsidRDefault="001066DF" w:rsidP="00BE1FF5">
            <w:pPr>
              <w:tabs>
                <w:tab w:val="left" w:pos="457"/>
                <w:tab w:val="left" w:pos="849"/>
                <w:tab w:val="left" w:pos="1227"/>
              </w:tabs>
              <w:suppressAutoHyphens/>
              <w:spacing w:before="90" w:after="54"/>
              <w:rPr>
                <w:rFonts w:asciiTheme="minorHAnsi" w:hAnsiTheme="minorHAnsi" w:cstheme="minorHAnsi"/>
                <w:i/>
                <w:spacing w:val="-2"/>
                <w:sz w:val="20"/>
                <w:szCs w:val="20"/>
              </w:rPr>
            </w:pPr>
            <w:r w:rsidRPr="00BE1FF5">
              <w:rPr>
                <w:rFonts w:asciiTheme="minorHAnsi" w:hAnsiTheme="minorHAnsi" w:cstheme="minorHAnsi"/>
                <w:i/>
                <w:spacing w:val="-2"/>
                <w:sz w:val="20"/>
                <w:szCs w:val="20"/>
              </w:rPr>
              <w:t>Response:</w:t>
            </w:r>
          </w:p>
          <w:p w14:paraId="0070E360" w14:textId="77777777" w:rsidR="003D483E" w:rsidRPr="00BE1FF5" w:rsidRDefault="003D483E" w:rsidP="000F0DAA">
            <w:pPr>
              <w:rPr>
                <w:rFonts w:asciiTheme="minorHAnsi" w:hAnsiTheme="minorHAnsi" w:cstheme="minorHAnsi"/>
                <w:spacing w:val="-2"/>
                <w:sz w:val="20"/>
                <w:szCs w:val="20"/>
              </w:rPr>
            </w:pPr>
          </w:p>
          <w:p w14:paraId="05CF9A8B" w14:textId="74495F3B"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Has your </w:t>
            </w:r>
            <w:proofErr w:type="spellStart"/>
            <w:r w:rsidRPr="00BE1FF5">
              <w:rPr>
                <w:rFonts w:asciiTheme="minorHAnsi" w:hAnsiTheme="minorHAnsi" w:cstheme="minorHAnsi"/>
                <w:spacing w:val="-2"/>
                <w:sz w:val="20"/>
                <w:szCs w:val="20"/>
              </w:rPr>
              <w:t>organisat</w:t>
            </w:r>
            <w:r w:rsidR="00045E5B">
              <w:rPr>
                <w:rFonts w:asciiTheme="minorHAnsi" w:hAnsiTheme="minorHAnsi" w:cstheme="minorHAnsi"/>
                <w:spacing w:val="-2"/>
                <w:sz w:val="20"/>
                <w:szCs w:val="20"/>
              </w:rPr>
              <w:t>ion</w:t>
            </w:r>
            <w:proofErr w:type="spellEnd"/>
            <w:r w:rsidR="00045E5B">
              <w:rPr>
                <w:rFonts w:asciiTheme="minorHAnsi" w:hAnsiTheme="minorHAnsi" w:cstheme="minorHAnsi"/>
                <w:spacing w:val="-2"/>
                <w:sz w:val="20"/>
                <w:szCs w:val="20"/>
              </w:rPr>
              <w:t xml:space="preserve"> attached the sample menu</w:t>
            </w:r>
            <w:r w:rsidR="00DB4B15">
              <w:rPr>
                <w:rFonts w:asciiTheme="minorHAnsi" w:hAnsiTheme="minorHAnsi" w:cstheme="minorHAnsi"/>
                <w:spacing w:val="-2"/>
                <w:sz w:val="20"/>
                <w:szCs w:val="20"/>
              </w:rPr>
              <w:t xml:space="preserve"> with all </w:t>
            </w:r>
            <w:r w:rsidR="00B83535">
              <w:rPr>
                <w:rFonts w:asciiTheme="minorHAnsi" w:hAnsiTheme="minorHAnsi" w:cstheme="minorHAnsi"/>
                <w:spacing w:val="-2"/>
                <w:sz w:val="20"/>
                <w:szCs w:val="20"/>
              </w:rPr>
              <w:t>items</w:t>
            </w:r>
            <w:r w:rsidR="00DB4B15">
              <w:rPr>
                <w:rFonts w:asciiTheme="minorHAnsi" w:hAnsiTheme="minorHAnsi" w:cstheme="minorHAnsi"/>
                <w:spacing w:val="-2"/>
                <w:sz w:val="20"/>
                <w:szCs w:val="20"/>
              </w:rPr>
              <w:t xml:space="preserve"> and costs to consumer</w:t>
            </w:r>
            <w:r w:rsidRPr="00BE1FF5">
              <w:rPr>
                <w:rFonts w:asciiTheme="minorHAnsi" w:hAnsiTheme="minorHAnsi" w:cstheme="minorHAnsi"/>
                <w:spacing w:val="-2"/>
                <w:sz w:val="20"/>
                <w:szCs w:val="20"/>
              </w:rPr>
              <w:t>?</w:t>
            </w:r>
          </w:p>
          <w:p w14:paraId="0868879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D27061B" w14:textId="1D83C491" w:rsidR="003D483E" w:rsidRPr="00BE1FF5" w:rsidRDefault="003D483E" w:rsidP="000F0DAA">
            <w:pPr>
              <w:tabs>
                <w:tab w:val="center" w:pos="2412"/>
              </w:tabs>
              <w:suppressAutoHyphens/>
              <w:spacing w:before="60" w:after="60"/>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A73F57">
              <w:rPr>
                <w:rFonts w:asciiTheme="minorHAnsi" w:hAnsiTheme="minorHAnsi" w:cstheme="minorHAnsi"/>
                <w:spacing w:val="-5"/>
                <w:sz w:val="20"/>
                <w:szCs w:val="20"/>
              </w:rPr>
            </w:r>
            <w:r w:rsidR="00A73F5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A73F57">
              <w:rPr>
                <w:rFonts w:asciiTheme="minorHAnsi" w:hAnsiTheme="minorHAnsi" w:cstheme="minorHAnsi"/>
                <w:spacing w:val="-5"/>
                <w:sz w:val="20"/>
                <w:szCs w:val="20"/>
              </w:rPr>
            </w:r>
            <w:r w:rsidR="00A73F5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4D21F9B4" w14:textId="77777777" w:rsidR="003D483E" w:rsidRPr="00BE1FF5" w:rsidRDefault="003D483E" w:rsidP="000F0DAA">
            <w:pPr>
              <w:jc w:val="both"/>
              <w:rPr>
                <w:rFonts w:asciiTheme="minorHAnsi" w:hAnsiTheme="minorHAnsi" w:cstheme="minorHAnsi"/>
                <w:sz w:val="20"/>
                <w:szCs w:val="20"/>
              </w:rPr>
            </w:pPr>
          </w:p>
          <w:p w14:paraId="4E358789" w14:textId="77777777" w:rsidR="003D483E" w:rsidRPr="00BE1FF5" w:rsidRDefault="003D483E" w:rsidP="000F0DAA">
            <w:pPr>
              <w:jc w:val="both"/>
              <w:rPr>
                <w:rFonts w:asciiTheme="minorHAnsi" w:hAnsiTheme="minorHAnsi" w:cstheme="minorHAnsi"/>
                <w:sz w:val="20"/>
                <w:szCs w:val="20"/>
              </w:rPr>
            </w:pPr>
          </w:p>
          <w:p w14:paraId="769D6E1B" w14:textId="760092A5" w:rsidR="003D483E" w:rsidRPr="00BE1FF5" w:rsidRDefault="003D483E" w:rsidP="000F0DAA">
            <w:pPr>
              <w:suppressAutoHyphens/>
              <w:spacing w:before="90" w:after="54"/>
              <w:rPr>
                <w:rFonts w:asciiTheme="minorHAnsi" w:hAnsiTheme="minorHAnsi" w:cstheme="minorHAnsi"/>
                <w:spacing w:val="-2"/>
                <w:sz w:val="20"/>
                <w:szCs w:val="20"/>
              </w:rPr>
            </w:pPr>
          </w:p>
          <w:p w14:paraId="0F06C007" w14:textId="77777777" w:rsidR="00A4511F" w:rsidRPr="00BE1FF5" w:rsidRDefault="00A4511F" w:rsidP="000F0DAA">
            <w:pPr>
              <w:suppressAutoHyphens/>
              <w:spacing w:before="90" w:after="54"/>
              <w:rPr>
                <w:rFonts w:asciiTheme="minorHAnsi" w:hAnsiTheme="minorHAnsi" w:cstheme="minorHAnsi"/>
                <w:spacing w:val="-2"/>
                <w:sz w:val="20"/>
                <w:szCs w:val="20"/>
              </w:rPr>
            </w:pPr>
          </w:p>
          <w:p w14:paraId="1095EBC3"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tc>
      </w:tr>
      <w:tr w:rsidR="00E87DDE" w14:paraId="1A7F4E3C" w14:textId="77777777" w:rsidTr="00A4511F">
        <w:tc>
          <w:tcPr>
            <w:tcW w:w="10205" w:type="dxa"/>
            <w:tcBorders>
              <w:top w:val="double" w:sz="4" w:space="0" w:color="auto"/>
              <w:left w:val="double" w:sz="4" w:space="0" w:color="auto"/>
              <w:bottom w:val="double" w:sz="4" w:space="0" w:color="auto"/>
              <w:right w:val="double" w:sz="4" w:space="0" w:color="auto"/>
            </w:tcBorders>
          </w:tcPr>
          <w:p w14:paraId="43AA8834" w14:textId="66B45BA1" w:rsidR="00E87DDE" w:rsidRPr="00BE1FF5" w:rsidRDefault="00E87DD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identify how your </w:t>
            </w:r>
            <w:proofErr w:type="spellStart"/>
            <w:r w:rsidRPr="00BE1FF5">
              <w:rPr>
                <w:rFonts w:asciiTheme="minorHAnsi" w:hAnsiTheme="minorHAnsi" w:cstheme="minorHAnsi"/>
                <w:sz w:val="20"/>
                <w:szCs w:val="20"/>
              </w:rPr>
              <w:t>organi</w:t>
            </w:r>
            <w:r w:rsidR="00756BA1">
              <w:rPr>
                <w:rFonts w:asciiTheme="minorHAnsi" w:hAnsiTheme="minorHAnsi" w:cstheme="minorHAnsi"/>
                <w:sz w:val="20"/>
                <w:szCs w:val="20"/>
              </w:rPr>
              <w:t>s</w:t>
            </w:r>
            <w:r w:rsidRPr="00BE1FF5">
              <w:rPr>
                <w:rFonts w:asciiTheme="minorHAnsi" w:hAnsiTheme="minorHAnsi" w:cstheme="minorHAnsi"/>
                <w:sz w:val="20"/>
                <w:szCs w:val="20"/>
              </w:rPr>
              <w:t>ation</w:t>
            </w:r>
            <w:proofErr w:type="spellEnd"/>
            <w:r w:rsidRPr="00BE1FF5">
              <w:rPr>
                <w:rFonts w:asciiTheme="minorHAnsi" w:hAnsiTheme="minorHAnsi" w:cstheme="minorHAnsi"/>
                <w:sz w:val="20"/>
                <w:szCs w:val="20"/>
              </w:rPr>
              <w:t xml:space="preserve"> has implemented and compiles with the Child Safe Standards?</w:t>
            </w:r>
          </w:p>
          <w:p w14:paraId="710743F2" w14:textId="77777777" w:rsidR="00E87DDE" w:rsidRPr="00BE1FF5" w:rsidRDefault="00E87DDE" w:rsidP="00BE1FF5">
            <w:pPr>
              <w:overflowPunct w:val="0"/>
              <w:autoSpaceDE w:val="0"/>
              <w:autoSpaceDN w:val="0"/>
              <w:adjustRightInd w:val="0"/>
              <w:jc w:val="both"/>
              <w:textAlignment w:val="baseline"/>
              <w:rPr>
                <w:rFonts w:asciiTheme="minorHAnsi" w:hAnsiTheme="minorHAnsi" w:cstheme="minorHAnsi"/>
                <w:sz w:val="20"/>
                <w:szCs w:val="20"/>
              </w:rPr>
            </w:pPr>
          </w:p>
          <w:p w14:paraId="00E9CDCF" w14:textId="77777777" w:rsidR="00E87DDE" w:rsidRDefault="00E87DDE" w:rsidP="00BE1FF5">
            <w:pPr>
              <w:overflowPunct w:val="0"/>
              <w:autoSpaceDE w:val="0"/>
              <w:autoSpaceDN w:val="0"/>
              <w:adjustRightInd w:val="0"/>
              <w:jc w:val="both"/>
              <w:textAlignment w:val="baseline"/>
              <w:rPr>
                <w:rFonts w:asciiTheme="minorHAnsi" w:hAnsiTheme="minorHAnsi" w:cstheme="minorHAnsi"/>
                <w:i/>
                <w:sz w:val="20"/>
                <w:szCs w:val="20"/>
              </w:rPr>
            </w:pPr>
            <w:r w:rsidRPr="00BE1FF5">
              <w:rPr>
                <w:rFonts w:asciiTheme="minorHAnsi" w:hAnsiTheme="minorHAnsi" w:cstheme="minorHAnsi"/>
                <w:i/>
                <w:sz w:val="20"/>
                <w:szCs w:val="20"/>
              </w:rPr>
              <w:t>Response:</w:t>
            </w:r>
          </w:p>
          <w:p w14:paraId="7D6CC31C" w14:textId="77777777" w:rsidR="00464BFA"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p w14:paraId="1AD5E357" w14:textId="3E7DDBF9" w:rsidR="00464BFA" w:rsidRPr="00BE1FF5" w:rsidDel="00247C3B"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tc>
      </w:tr>
      <w:tr w:rsidR="003D483E" w14:paraId="312CD3DF" w14:textId="77777777" w:rsidTr="00BE1FF5">
        <w:tc>
          <w:tcPr>
            <w:tcW w:w="10205" w:type="dxa"/>
            <w:tcBorders>
              <w:top w:val="double" w:sz="4" w:space="0" w:color="auto"/>
              <w:left w:val="double" w:sz="4" w:space="0" w:color="auto"/>
              <w:bottom w:val="double" w:sz="4" w:space="0" w:color="auto"/>
              <w:right w:val="double" w:sz="4" w:space="0" w:color="auto"/>
            </w:tcBorders>
          </w:tcPr>
          <w:p w14:paraId="40F80EDA" w14:textId="759E01AA" w:rsidR="003D483E" w:rsidRPr="00045E5B" w:rsidRDefault="00891668" w:rsidP="000F0DA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Pr>
                <w:rFonts w:asciiTheme="minorHAnsi" w:hAnsiTheme="minorHAnsi" w:cstheme="minorHAnsi"/>
                <w:spacing w:val="-2"/>
                <w:sz w:val="20"/>
                <w:szCs w:val="20"/>
              </w:rPr>
              <w:t>Canteen s</w:t>
            </w:r>
            <w:r w:rsidR="00A600AC" w:rsidRPr="00BE1FF5">
              <w:rPr>
                <w:rFonts w:asciiTheme="minorHAnsi" w:hAnsiTheme="minorHAnsi" w:cstheme="minorHAnsi"/>
                <w:spacing w:val="-2"/>
                <w:sz w:val="20"/>
                <w:szCs w:val="20"/>
              </w:rPr>
              <w:t xml:space="preserve">ervice </w:t>
            </w:r>
            <w:r w:rsidR="005D0F6A" w:rsidRPr="00BE1FF5">
              <w:rPr>
                <w:rFonts w:asciiTheme="minorHAnsi" w:hAnsiTheme="minorHAnsi" w:cstheme="minorHAnsi"/>
                <w:spacing w:val="-2"/>
                <w:sz w:val="20"/>
                <w:szCs w:val="20"/>
              </w:rPr>
              <w:t>p</w:t>
            </w:r>
            <w:r w:rsidR="00A600AC"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required to provide details of how they will continue to strive for an improvement in </w:t>
            </w:r>
            <w:r w:rsidR="002F4271" w:rsidRPr="00BE1FF5">
              <w:rPr>
                <w:rFonts w:asciiTheme="minorHAnsi" w:hAnsiTheme="minorHAnsi" w:cstheme="minorHAnsi"/>
                <w:spacing w:val="-2"/>
                <w:sz w:val="20"/>
                <w:szCs w:val="20"/>
              </w:rPr>
              <w:t>s</w:t>
            </w:r>
            <w:r w:rsidR="00045E5B">
              <w:rPr>
                <w:rFonts w:asciiTheme="minorHAnsi" w:hAnsiTheme="minorHAnsi" w:cstheme="minorHAnsi"/>
                <w:spacing w:val="-2"/>
                <w:sz w:val="20"/>
                <w:szCs w:val="20"/>
              </w:rPr>
              <w:t>ervices.</w:t>
            </w:r>
            <w:r w:rsidR="00045E5B">
              <w:rPr>
                <w:rFonts w:asciiTheme="minorHAnsi" w:hAnsiTheme="minorHAnsi" w:cstheme="minorHAnsi"/>
                <w:sz w:val="20"/>
                <w:szCs w:val="20"/>
              </w:rPr>
              <w:t xml:space="preserve"> </w:t>
            </w:r>
            <w:r w:rsidR="003D483E" w:rsidRPr="00045E5B">
              <w:rPr>
                <w:rFonts w:asciiTheme="minorHAnsi" w:hAnsiTheme="minorHAnsi" w:cstheme="minorHAnsi"/>
                <w:spacing w:val="-2"/>
                <w:sz w:val="20"/>
                <w:szCs w:val="20"/>
              </w:rPr>
              <w:t xml:space="preserve">Provide a </w:t>
            </w:r>
            <w:r w:rsidR="00756BA1" w:rsidRPr="00045E5B">
              <w:rPr>
                <w:rFonts w:asciiTheme="minorHAnsi" w:hAnsiTheme="minorHAnsi" w:cstheme="minorHAnsi"/>
                <w:spacing w:val="-2"/>
                <w:sz w:val="20"/>
                <w:szCs w:val="20"/>
              </w:rPr>
              <w:t xml:space="preserve">sample </w:t>
            </w:r>
            <w:r w:rsidR="003D483E" w:rsidRPr="00045E5B">
              <w:rPr>
                <w:rFonts w:asciiTheme="minorHAnsi" w:hAnsiTheme="minorHAnsi" w:cstheme="minorHAnsi"/>
                <w:spacing w:val="-2"/>
                <w:sz w:val="20"/>
                <w:szCs w:val="20"/>
              </w:rPr>
              <w:t>Quality Improvement Plan (Maximum 5 pages)</w:t>
            </w:r>
          </w:p>
          <w:p w14:paraId="075E8981"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50CDD834"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03EC2187" w14:textId="77777777" w:rsidR="003D483E" w:rsidRPr="00BE1FF5" w:rsidRDefault="003D483E" w:rsidP="000F0DAA">
            <w:pPr>
              <w:jc w:val="both"/>
              <w:rPr>
                <w:rFonts w:asciiTheme="minorHAnsi" w:hAnsiTheme="minorHAnsi" w:cstheme="minorHAnsi"/>
                <w:sz w:val="20"/>
                <w:szCs w:val="20"/>
              </w:rPr>
            </w:pPr>
          </w:p>
          <w:p w14:paraId="20928CB6" w14:textId="77777777" w:rsidR="003D483E" w:rsidRPr="00BE1FF5" w:rsidRDefault="003D483E" w:rsidP="000F0DAA">
            <w:pPr>
              <w:jc w:val="both"/>
              <w:rPr>
                <w:rFonts w:asciiTheme="minorHAnsi" w:hAnsiTheme="minorHAnsi" w:cstheme="minorHAnsi"/>
                <w:sz w:val="20"/>
                <w:szCs w:val="20"/>
              </w:rPr>
            </w:pPr>
          </w:p>
        </w:tc>
      </w:tr>
      <w:tr w:rsidR="003D483E" w14:paraId="64731DE7" w14:textId="77777777" w:rsidTr="00BE1FF5">
        <w:tc>
          <w:tcPr>
            <w:tcW w:w="10205" w:type="dxa"/>
            <w:tcBorders>
              <w:top w:val="double" w:sz="4" w:space="0" w:color="auto"/>
              <w:left w:val="double" w:sz="4" w:space="0" w:color="auto"/>
              <w:bottom w:val="double" w:sz="4" w:space="0" w:color="auto"/>
              <w:right w:val="double" w:sz="4" w:space="0" w:color="auto"/>
            </w:tcBorders>
          </w:tcPr>
          <w:p w14:paraId="1FC8DCDE" w14:textId="77777777" w:rsidR="003D483E" w:rsidRPr="00BE1FF5" w:rsidRDefault="003D483E" w:rsidP="000F0DAA">
            <w:pPr>
              <w:ind w:left="447"/>
              <w:jc w:val="both"/>
              <w:rPr>
                <w:rFonts w:asciiTheme="minorHAnsi" w:hAnsiTheme="minorHAnsi" w:cstheme="minorHAnsi"/>
                <w:sz w:val="20"/>
                <w:szCs w:val="20"/>
                <w:highlight w:val="yellow"/>
              </w:rPr>
            </w:pPr>
          </w:p>
          <w:p w14:paraId="77CDF5BB" w14:textId="0741AD9F"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of </w:t>
            </w:r>
            <w:r w:rsidR="00BA602E">
              <w:rPr>
                <w:rFonts w:asciiTheme="minorHAnsi" w:hAnsiTheme="minorHAnsi" w:cstheme="minorHAnsi"/>
                <w:sz w:val="20"/>
                <w:szCs w:val="20"/>
              </w:rPr>
              <w:t xml:space="preserve">all services associated </w:t>
            </w:r>
            <w:r w:rsidR="00045E5B">
              <w:rPr>
                <w:rFonts w:asciiTheme="minorHAnsi" w:hAnsiTheme="minorHAnsi" w:cstheme="minorHAnsi"/>
                <w:sz w:val="20"/>
                <w:szCs w:val="20"/>
              </w:rPr>
              <w:t xml:space="preserve">with </w:t>
            </w:r>
            <w:r w:rsidR="00DA3312">
              <w:rPr>
                <w:rFonts w:asciiTheme="minorHAnsi" w:hAnsiTheme="minorHAnsi" w:cstheme="minorHAnsi"/>
                <w:sz w:val="20"/>
                <w:szCs w:val="20"/>
              </w:rPr>
              <w:t>c</w:t>
            </w:r>
            <w:r w:rsidR="00045E5B">
              <w:rPr>
                <w:rFonts w:asciiTheme="minorHAnsi" w:hAnsiTheme="minorHAnsi" w:cstheme="minorHAnsi"/>
                <w:sz w:val="20"/>
                <w:szCs w:val="20"/>
              </w:rPr>
              <w:t xml:space="preserve">anteen </w:t>
            </w:r>
            <w:r w:rsidR="00DA3312">
              <w:rPr>
                <w:rFonts w:asciiTheme="minorHAnsi" w:hAnsiTheme="minorHAnsi" w:cstheme="minorHAnsi"/>
                <w:sz w:val="20"/>
                <w:szCs w:val="20"/>
              </w:rPr>
              <w:t>s</w:t>
            </w:r>
            <w:r w:rsidR="00045E5B">
              <w:rPr>
                <w:rFonts w:asciiTheme="minorHAnsi" w:hAnsiTheme="minorHAnsi" w:cstheme="minorHAnsi"/>
                <w:sz w:val="20"/>
                <w:szCs w:val="20"/>
              </w:rPr>
              <w:t xml:space="preserve">ervice </w:t>
            </w:r>
          </w:p>
          <w:p w14:paraId="3358F2E8" w14:textId="77777777" w:rsidR="003D483E" w:rsidRPr="00BE1FF5" w:rsidRDefault="003D483E" w:rsidP="000F0DAA">
            <w:pPr>
              <w:jc w:val="both"/>
              <w:rPr>
                <w:rFonts w:asciiTheme="minorHAnsi" w:hAnsiTheme="minorHAnsi" w:cstheme="minorHAnsi"/>
                <w:sz w:val="20"/>
                <w:szCs w:val="20"/>
              </w:rPr>
            </w:pPr>
          </w:p>
          <w:p w14:paraId="766B7E60" w14:textId="77777777" w:rsidR="003D483E" w:rsidRPr="00BE1FF5" w:rsidRDefault="003D483E" w:rsidP="000F0DAA">
            <w:pPr>
              <w:jc w:val="both"/>
              <w:rPr>
                <w:rFonts w:asciiTheme="minorHAnsi" w:hAnsiTheme="minorHAnsi" w:cstheme="minorHAnsi"/>
                <w:sz w:val="20"/>
                <w:szCs w:val="20"/>
              </w:rPr>
            </w:pPr>
          </w:p>
          <w:p w14:paraId="14DC2FC0"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5E208A6D" w14:textId="77777777" w:rsidR="003D483E" w:rsidRPr="00BE1FF5" w:rsidRDefault="003D483E" w:rsidP="000F0DAA">
            <w:pPr>
              <w:jc w:val="both"/>
              <w:rPr>
                <w:rFonts w:asciiTheme="minorHAnsi" w:hAnsiTheme="minorHAnsi" w:cstheme="minorHAnsi"/>
                <w:sz w:val="20"/>
                <w:szCs w:val="20"/>
              </w:rPr>
            </w:pPr>
          </w:p>
          <w:p w14:paraId="216B61D9" w14:textId="1B269CF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currently operated in </w:t>
            </w:r>
            <w:r w:rsidR="00464BFA">
              <w:rPr>
                <w:rFonts w:asciiTheme="minorHAnsi" w:hAnsiTheme="minorHAnsi" w:cstheme="minorHAnsi"/>
                <w:sz w:val="20"/>
                <w:szCs w:val="20"/>
              </w:rPr>
              <w:t>Victoria</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1703C3DF" w14:textId="77777777" w:rsidTr="000F0DAA">
              <w:tc>
                <w:tcPr>
                  <w:tcW w:w="2569" w:type="dxa"/>
                  <w:tcBorders>
                    <w:top w:val="single" w:sz="4" w:space="0" w:color="auto"/>
                    <w:left w:val="single" w:sz="4" w:space="0" w:color="auto"/>
                    <w:bottom w:val="single" w:sz="4" w:space="0" w:color="auto"/>
                    <w:right w:val="single" w:sz="4" w:space="0" w:color="auto"/>
                  </w:tcBorders>
                </w:tcPr>
                <w:p w14:paraId="2F958B0A" w14:textId="77777777" w:rsidR="003D483E" w:rsidRPr="00BE1FF5" w:rsidRDefault="003D483E" w:rsidP="000F0DAA">
                  <w:pPr>
                    <w:keepLines/>
                    <w:spacing w:before="60" w:after="60"/>
                    <w:rPr>
                      <w:rFonts w:asciiTheme="minorHAnsi" w:hAnsiTheme="minorHAnsi" w:cstheme="minorHAnsi"/>
                      <w:sz w:val="20"/>
                      <w:szCs w:val="20"/>
                    </w:rPr>
                  </w:pPr>
                </w:p>
              </w:tc>
            </w:tr>
          </w:tbl>
          <w:p w14:paraId="067DEF33" w14:textId="7DAE63C1"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that have been assessed </w:t>
            </w:r>
            <w:r w:rsidR="00832FC9">
              <w:rPr>
                <w:rFonts w:asciiTheme="minorHAnsi" w:hAnsiTheme="minorHAnsi" w:cstheme="minorHAnsi"/>
                <w:sz w:val="20"/>
                <w:szCs w:val="20"/>
              </w:rPr>
              <w:t>while</w:t>
            </w:r>
            <w:r w:rsidR="00B60328">
              <w:rPr>
                <w:rFonts w:asciiTheme="minorHAnsi" w:hAnsiTheme="minorHAnsi" w:cstheme="minorHAnsi"/>
                <w:sz w:val="20"/>
                <w:szCs w:val="20"/>
              </w:rPr>
              <w:t xml:space="preserve"> you were the approved </w:t>
            </w:r>
            <w:r w:rsidR="00DA3312">
              <w:rPr>
                <w:rFonts w:asciiTheme="minorHAnsi" w:hAnsiTheme="minorHAnsi" w:cstheme="minorHAnsi"/>
                <w:sz w:val="20"/>
                <w:szCs w:val="20"/>
              </w:rPr>
              <w:t>c</w:t>
            </w:r>
            <w:r w:rsidR="00B60328">
              <w:rPr>
                <w:rFonts w:asciiTheme="minorHAnsi" w:hAnsiTheme="minorHAnsi" w:cstheme="minorHAnsi"/>
                <w:sz w:val="20"/>
                <w:szCs w:val="20"/>
              </w:rPr>
              <w:t>anteen service provider.</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571FD634" w14:textId="77777777" w:rsidTr="000F0DAA">
              <w:tc>
                <w:tcPr>
                  <w:tcW w:w="2569" w:type="dxa"/>
                  <w:tcBorders>
                    <w:top w:val="single" w:sz="4" w:space="0" w:color="auto"/>
                    <w:left w:val="single" w:sz="4" w:space="0" w:color="auto"/>
                    <w:bottom w:val="single" w:sz="4" w:space="0" w:color="auto"/>
                    <w:right w:val="single" w:sz="4" w:space="0" w:color="auto"/>
                  </w:tcBorders>
                </w:tcPr>
                <w:p w14:paraId="284E18F2" w14:textId="77777777" w:rsidR="003D483E" w:rsidRPr="00BE1FF5" w:rsidRDefault="003D483E" w:rsidP="000F0DAA">
                  <w:pPr>
                    <w:keepLines/>
                    <w:spacing w:before="60" w:after="60"/>
                    <w:rPr>
                      <w:rFonts w:asciiTheme="minorHAnsi" w:hAnsiTheme="minorHAnsi" w:cstheme="minorHAnsi"/>
                      <w:sz w:val="20"/>
                      <w:szCs w:val="20"/>
                    </w:rPr>
                  </w:pPr>
                </w:p>
              </w:tc>
            </w:tr>
          </w:tbl>
          <w:p w14:paraId="44895AF4" w14:textId="77777777" w:rsidR="003D483E" w:rsidRPr="00BE1FF5" w:rsidRDefault="003D483E" w:rsidP="000F0DAA">
            <w:pPr>
              <w:jc w:val="both"/>
              <w:rPr>
                <w:rFonts w:asciiTheme="minorHAnsi" w:hAnsiTheme="minorHAnsi" w:cstheme="minorHAnsi"/>
                <w:sz w:val="20"/>
                <w:szCs w:val="20"/>
                <w:highlight w:val="yellow"/>
              </w:rPr>
            </w:pPr>
          </w:p>
        </w:tc>
      </w:tr>
    </w:tbl>
    <w:p w14:paraId="5A6EE2FA" w14:textId="2941EE88"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5</w:t>
      </w:r>
      <w:r w:rsidR="00E72258" w:rsidRPr="00BE1FF5">
        <w:rPr>
          <w:rFonts w:asciiTheme="majorHAnsi" w:eastAsia="SimSun" w:hAnsiTheme="majorHAnsi" w:cstheme="majorHAnsi"/>
          <w:b/>
          <w:lang w:eastAsia="zh-CN"/>
        </w:rPr>
        <w:t xml:space="preserve"> – QUALITY PERSONNEL AND PROCESS</w:t>
      </w:r>
    </w:p>
    <w:tbl>
      <w:tblPr>
        <w:tblW w:w="10205" w:type="dxa"/>
        <w:tblInd w:w="-582" w:type="dxa"/>
        <w:tblLayout w:type="fixed"/>
        <w:tblCellMar>
          <w:left w:w="120" w:type="dxa"/>
          <w:right w:w="120" w:type="dxa"/>
        </w:tblCellMar>
        <w:tblLook w:val="0000" w:firstRow="0" w:lastRow="0" w:firstColumn="0" w:lastColumn="0" w:noHBand="0" w:noVBand="0"/>
      </w:tblPr>
      <w:tblGrid>
        <w:gridCol w:w="10205"/>
      </w:tblGrid>
      <w:tr w:rsidR="003D483E" w:rsidRPr="00460814" w14:paraId="782C02A8" w14:textId="77777777" w:rsidTr="00BE1FF5">
        <w:tc>
          <w:tcPr>
            <w:tcW w:w="10205" w:type="dxa"/>
            <w:tcBorders>
              <w:top w:val="double" w:sz="4" w:space="0" w:color="auto"/>
              <w:left w:val="double" w:sz="4" w:space="0" w:color="auto"/>
              <w:bottom w:val="single" w:sz="4" w:space="0" w:color="auto"/>
              <w:right w:val="double" w:sz="4" w:space="0" w:color="auto"/>
            </w:tcBorders>
          </w:tcPr>
          <w:p w14:paraId="4547AACA" w14:textId="77777777" w:rsidR="003D483E" w:rsidRPr="00BE1FF5" w:rsidRDefault="003D483E" w:rsidP="003B74DA">
            <w:pPr>
              <w:numPr>
                <w:ilvl w:val="0"/>
                <w:numId w:val="28"/>
              </w:numPr>
              <w:suppressAutoHyphens/>
              <w:overflowPunct w:val="0"/>
              <w:autoSpaceDE w:val="0"/>
              <w:autoSpaceDN w:val="0"/>
              <w:adjustRightInd w:val="0"/>
              <w:spacing w:before="90" w:after="54" w:line="216" w:lineRule="auto"/>
              <w:ind w:left="589" w:hanging="567"/>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how you will recruit the staff required for the service and timeframe involved?</w:t>
            </w:r>
          </w:p>
          <w:p w14:paraId="696FDA67"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031A8527"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2B72D394"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6F2BA743" w14:textId="5FE65917" w:rsidR="003D483E" w:rsidRPr="00BE1FF5" w:rsidRDefault="00A03140" w:rsidP="000F0DAA">
            <w:pPr>
              <w:suppressAutoHyphens/>
              <w:spacing w:before="90" w:after="54" w:line="216" w:lineRule="auto"/>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w:t>
            </w:r>
            <w:r>
              <w:rPr>
                <w:rFonts w:asciiTheme="minorHAnsi" w:hAnsiTheme="minorHAnsi" w:cstheme="minorHAnsi"/>
                <w:i/>
                <w:spacing w:val="-2"/>
                <w:sz w:val="20"/>
                <w:szCs w:val="20"/>
              </w:rPr>
              <w:t>cross-referenced attachment if required.</w:t>
            </w:r>
          </w:p>
          <w:p w14:paraId="78BCA5A7" w14:textId="77777777" w:rsidR="003D483E" w:rsidRPr="00BE1FF5" w:rsidRDefault="003D483E" w:rsidP="000F0DAA">
            <w:pPr>
              <w:suppressAutoHyphens/>
              <w:spacing w:before="90" w:after="54" w:line="216" w:lineRule="auto"/>
              <w:ind w:left="589"/>
              <w:rPr>
                <w:rFonts w:asciiTheme="minorHAnsi" w:hAnsiTheme="minorHAnsi" w:cstheme="minorHAnsi"/>
                <w:spacing w:val="-5"/>
                <w:sz w:val="20"/>
                <w:szCs w:val="20"/>
              </w:rPr>
            </w:pPr>
          </w:p>
        </w:tc>
      </w:tr>
      <w:tr w:rsidR="003D483E" w:rsidRPr="00460814" w14:paraId="69E4A0D0" w14:textId="77777777" w:rsidTr="00BE1FF5">
        <w:trPr>
          <w:trHeight w:val="1710"/>
        </w:trPr>
        <w:tc>
          <w:tcPr>
            <w:tcW w:w="10205" w:type="dxa"/>
            <w:tcBorders>
              <w:top w:val="single" w:sz="4" w:space="0" w:color="auto"/>
              <w:left w:val="double" w:sz="4" w:space="0" w:color="auto"/>
              <w:bottom w:val="single" w:sz="4" w:space="0" w:color="auto"/>
              <w:right w:val="double" w:sz="4" w:space="0" w:color="auto"/>
            </w:tcBorders>
          </w:tcPr>
          <w:p w14:paraId="3CFBEC25" w14:textId="7E3B96B3" w:rsidR="00571087" w:rsidRPr="00BE1FF5" w:rsidRDefault="003D483E" w:rsidP="003B74DA">
            <w:pPr>
              <w:numPr>
                <w:ilvl w:val="0"/>
                <w:numId w:val="28"/>
              </w:numPr>
              <w:suppressAutoHyphens/>
              <w:overflowPunct w:val="0"/>
              <w:autoSpaceDE w:val="0"/>
              <w:autoSpaceDN w:val="0"/>
              <w:adjustRightInd w:val="0"/>
              <w:spacing w:before="90" w:after="54" w:line="216" w:lineRule="auto"/>
              <w:ind w:left="589" w:hanging="589"/>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your proposed team</w:t>
            </w:r>
            <w:r w:rsidR="00E20180" w:rsidRPr="00BE1FF5">
              <w:rPr>
                <w:rFonts w:asciiTheme="minorHAnsi" w:hAnsiTheme="minorHAnsi" w:cstheme="minorHAnsi"/>
                <w:spacing w:val="-2"/>
                <w:sz w:val="20"/>
                <w:szCs w:val="20"/>
              </w:rPr>
              <w:t xml:space="preserve"> information</w:t>
            </w:r>
            <w:r w:rsidR="00B60328">
              <w:rPr>
                <w:rFonts w:asciiTheme="minorHAnsi" w:hAnsiTheme="minorHAnsi" w:cstheme="minorHAnsi"/>
                <w:spacing w:val="-2"/>
                <w:sz w:val="20"/>
                <w:szCs w:val="20"/>
              </w:rPr>
              <w:t xml:space="preserve"> for the delivery of the </w:t>
            </w:r>
            <w:r w:rsidR="00DA3312">
              <w:rPr>
                <w:rFonts w:asciiTheme="minorHAnsi" w:hAnsiTheme="minorHAnsi" w:cstheme="minorHAnsi"/>
                <w:spacing w:val="-2"/>
                <w:sz w:val="20"/>
                <w:szCs w:val="20"/>
              </w:rPr>
              <w:t>c</w:t>
            </w:r>
            <w:r w:rsidR="00B60328">
              <w:rPr>
                <w:rFonts w:asciiTheme="minorHAnsi" w:hAnsiTheme="minorHAnsi" w:cstheme="minorHAnsi"/>
                <w:spacing w:val="-2"/>
                <w:sz w:val="20"/>
                <w:szCs w:val="20"/>
              </w:rPr>
              <w:t>anteen</w:t>
            </w:r>
            <w:r w:rsidRPr="00BE1FF5">
              <w:rPr>
                <w:rFonts w:asciiTheme="minorHAnsi" w:hAnsiTheme="minorHAnsi" w:cstheme="minorHAnsi"/>
                <w:spacing w:val="-2"/>
                <w:sz w:val="20"/>
                <w:szCs w:val="20"/>
              </w:rPr>
              <w:t xml:space="preserve"> </w:t>
            </w:r>
            <w:r w:rsidR="00DA3312">
              <w:rPr>
                <w:rFonts w:asciiTheme="minorHAnsi" w:hAnsiTheme="minorHAnsi" w:cstheme="minorHAnsi"/>
                <w:spacing w:val="-2"/>
                <w:sz w:val="20"/>
                <w:szCs w:val="20"/>
              </w:rPr>
              <w:t>s</w:t>
            </w:r>
            <w:r w:rsidRPr="00BE1FF5">
              <w:rPr>
                <w:rFonts w:asciiTheme="minorHAnsi" w:hAnsiTheme="minorHAnsi" w:cstheme="minorHAnsi"/>
                <w:spacing w:val="-2"/>
                <w:sz w:val="20"/>
                <w:szCs w:val="20"/>
              </w:rPr>
              <w:t xml:space="preserve">ervice for this Site. </w:t>
            </w:r>
            <w:r w:rsidR="00E20180" w:rsidRPr="00BE1FF5">
              <w:rPr>
                <w:rFonts w:asciiTheme="minorHAnsi" w:hAnsiTheme="minorHAnsi" w:cstheme="minorHAnsi"/>
                <w:spacing w:val="-2"/>
                <w:sz w:val="20"/>
                <w:szCs w:val="20"/>
              </w:rPr>
              <w:t>This information should include:</w:t>
            </w:r>
          </w:p>
          <w:p w14:paraId="19C55842" w14:textId="4196BD3E" w:rsidR="00571087" w:rsidRPr="00BE1FF5" w:rsidRDefault="003D483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 </w:t>
            </w:r>
            <w:r w:rsidR="00571087" w:rsidRPr="00BE1FF5">
              <w:rPr>
                <w:rFonts w:asciiTheme="minorHAnsi" w:hAnsiTheme="minorHAnsi" w:cstheme="minorHAnsi"/>
                <w:spacing w:val="-2"/>
                <w:sz w:val="20"/>
                <w:szCs w:val="20"/>
              </w:rPr>
              <w:t>D</w:t>
            </w:r>
            <w:r w:rsidRPr="00BE1FF5">
              <w:rPr>
                <w:rFonts w:asciiTheme="minorHAnsi" w:hAnsiTheme="minorHAnsi" w:cstheme="minorHAnsi"/>
                <w:spacing w:val="-2"/>
                <w:sz w:val="20"/>
                <w:szCs w:val="20"/>
              </w:rPr>
              <w:t>etail titles, roles, responsibilities, qualifications and experiences for each title listed</w:t>
            </w:r>
            <w:r w:rsidR="008B76AC" w:rsidRPr="00BE1FF5">
              <w:rPr>
                <w:rFonts w:asciiTheme="minorHAnsi" w:hAnsiTheme="minorHAnsi" w:cstheme="minorHAnsi"/>
                <w:spacing w:val="-2"/>
                <w:sz w:val="20"/>
                <w:szCs w:val="20"/>
              </w:rPr>
              <w:t>.</w:t>
            </w:r>
          </w:p>
          <w:p w14:paraId="212610F0" w14:textId="0AA134F4" w:rsidR="00A4274E" w:rsidRPr="00BE1FF5" w:rsidRDefault="00A4274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Identify the names of the personnel you plan to put forward</w:t>
            </w:r>
            <w:r w:rsidR="008B76AC" w:rsidRPr="00BE1FF5">
              <w:rPr>
                <w:rFonts w:asciiTheme="minorHAnsi" w:hAnsiTheme="minorHAnsi" w:cstheme="minorHAnsi"/>
                <w:spacing w:val="-2"/>
                <w:sz w:val="20"/>
                <w:szCs w:val="20"/>
              </w:rPr>
              <w:t xml:space="preserve"> and relevant qualifications</w:t>
            </w:r>
            <w:r w:rsidR="00655D13">
              <w:rPr>
                <w:rFonts w:asciiTheme="minorHAnsi" w:hAnsiTheme="minorHAnsi" w:cstheme="minorHAnsi"/>
                <w:spacing w:val="-2"/>
                <w:sz w:val="20"/>
                <w:szCs w:val="20"/>
              </w:rPr>
              <w:t xml:space="preserve"> (if applicable).</w:t>
            </w:r>
          </w:p>
          <w:p w14:paraId="3CC96FD7" w14:textId="6579239E" w:rsidR="008B76AC" w:rsidRPr="00BE1FF5" w:rsidRDefault="008B76AC"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Identify which roles you plan to </w:t>
            </w:r>
            <w:r w:rsidR="00655D13">
              <w:rPr>
                <w:rFonts w:asciiTheme="minorHAnsi" w:hAnsiTheme="minorHAnsi" w:cstheme="minorHAnsi"/>
                <w:spacing w:val="-2"/>
                <w:sz w:val="20"/>
                <w:szCs w:val="20"/>
              </w:rPr>
              <w:t>recruit</w:t>
            </w:r>
            <w:r w:rsidR="00655D13" w:rsidRPr="00BE1FF5">
              <w:rPr>
                <w:rFonts w:asciiTheme="minorHAnsi" w:hAnsiTheme="minorHAnsi" w:cstheme="minorHAnsi"/>
                <w:spacing w:val="-2"/>
                <w:sz w:val="20"/>
                <w:szCs w:val="20"/>
              </w:rPr>
              <w:t xml:space="preserve"> </w:t>
            </w:r>
            <w:r w:rsidRPr="00BE1FF5">
              <w:rPr>
                <w:rFonts w:asciiTheme="minorHAnsi" w:hAnsiTheme="minorHAnsi" w:cstheme="minorHAnsi"/>
                <w:spacing w:val="-2"/>
                <w:sz w:val="20"/>
                <w:szCs w:val="20"/>
              </w:rPr>
              <w:t>staff for.</w:t>
            </w:r>
          </w:p>
          <w:p w14:paraId="2920652E" w14:textId="4EE6BD1A" w:rsidR="00E20180" w:rsidRPr="00BE1FF5" w:rsidRDefault="00571087"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Outline how you intend to meet the capability requirements as outlined in the scope</w:t>
            </w:r>
            <w:r w:rsidR="00E20180" w:rsidRPr="00BE1FF5">
              <w:rPr>
                <w:rFonts w:asciiTheme="minorHAnsi" w:hAnsiTheme="minorHAnsi" w:cstheme="minorHAnsi"/>
                <w:spacing w:val="-2"/>
                <w:sz w:val="20"/>
                <w:szCs w:val="20"/>
              </w:rPr>
              <w:t>.</w:t>
            </w:r>
          </w:p>
          <w:p w14:paraId="4B6EE523" w14:textId="5E89B90A" w:rsidR="003D483E" w:rsidRPr="00BE1FF5" w:rsidRDefault="00E20180"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Any use of temp or agency staff</w:t>
            </w:r>
            <w:r w:rsidR="00143841">
              <w:rPr>
                <w:rFonts w:asciiTheme="minorHAnsi" w:hAnsiTheme="minorHAnsi" w:cstheme="minorHAnsi"/>
                <w:spacing w:val="-2"/>
                <w:sz w:val="20"/>
                <w:szCs w:val="20"/>
              </w:rPr>
              <w:t xml:space="preserve"> or students from </w:t>
            </w:r>
            <w:r w:rsidR="009278A9">
              <w:rPr>
                <w:rFonts w:asciiTheme="minorHAnsi" w:hAnsiTheme="minorHAnsi" w:cstheme="minorHAnsi"/>
                <w:spacing w:val="-2"/>
                <w:sz w:val="20"/>
                <w:szCs w:val="20"/>
              </w:rPr>
              <w:t>Lalor Secondary College</w:t>
            </w:r>
            <w:r w:rsidR="00BE3085">
              <w:rPr>
                <w:rFonts w:asciiTheme="minorHAnsi" w:hAnsiTheme="minorHAnsi" w:cstheme="minorHAnsi"/>
                <w:spacing w:val="-2"/>
                <w:sz w:val="20"/>
                <w:szCs w:val="20"/>
              </w:rPr>
              <w:t xml:space="preserve"> school</w:t>
            </w:r>
          </w:p>
          <w:p w14:paraId="78593E29"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12B2B1EB"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r w:rsidRPr="00BE1FF5">
              <w:rPr>
                <w:rFonts w:asciiTheme="minorHAnsi" w:hAnsiTheme="minorHAnsi" w:cstheme="minorHAnsi"/>
                <w:i/>
                <w:color w:val="002060"/>
                <w:spacing w:val="-2"/>
                <w:sz w:val="20"/>
                <w:szCs w:val="20"/>
              </w:rPr>
              <w:t>Response:</w:t>
            </w:r>
          </w:p>
          <w:p w14:paraId="3F038A90" w14:textId="550E5AE6" w:rsidR="00464BFA" w:rsidRDefault="00464BFA" w:rsidP="000F0DAA">
            <w:pPr>
              <w:suppressAutoHyphens/>
              <w:spacing w:before="90" w:after="54" w:line="216" w:lineRule="auto"/>
              <w:rPr>
                <w:rFonts w:asciiTheme="minorHAnsi" w:hAnsiTheme="minorHAnsi" w:cstheme="minorHAnsi"/>
                <w:i/>
                <w:spacing w:val="-2"/>
                <w:sz w:val="20"/>
                <w:szCs w:val="20"/>
              </w:rPr>
            </w:pPr>
          </w:p>
          <w:p w14:paraId="6AC2829A" w14:textId="4F115E31" w:rsidR="001066DF" w:rsidRPr="00BE1FF5" w:rsidRDefault="001C476D" w:rsidP="001C476D">
            <w:pPr>
              <w:jc w:val="both"/>
              <w:rPr>
                <w:rFonts w:asciiTheme="minorHAnsi" w:hAnsiTheme="minorHAnsi" w:cstheme="minorHAnsi"/>
                <w:sz w:val="20"/>
                <w:szCs w:val="20"/>
              </w:rPr>
            </w:pPr>
            <w:r>
              <w:rPr>
                <w:rFonts w:asciiTheme="minorHAnsi" w:hAnsiTheme="minorHAnsi" w:cstheme="minorHAnsi"/>
                <w:sz w:val="20"/>
                <w:szCs w:val="20"/>
              </w:rPr>
              <w:t>2b.</w:t>
            </w:r>
            <w:r w:rsidR="00324267">
              <w:rPr>
                <w:rFonts w:asciiTheme="minorHAnsi" w:hAnsiTheme="minorHAnsi" w:cstheme="minorHAnsi"/>
                <w:sz w:val="20"/>
                <w:szCs w:val="20"/>
              </w:rPr>
              <w:t xml:space="preserve"> </w:t>
            </w:r>
            <w:r w:rsidR="001066DF" w:rsidRPr="00BE1FF5">
              <w:rPr>
                <w:rFonts w:asciiTheme="minorHAnsi" w:hAnsiTheme="minorHAnsi" w:cstheme="minorHAnsi"/>
                <w:sz w:val="20"/>
                <w:szCs w:val="20"/>
              </w:rPr>
              <w:t xml:space="preserve">Please indicate if you will provide, </w:t>
            </w:r>
            <w:r w:rsidR="00B60328">
              <w:rPr>
                <w:rFonts w:asciiTheme="minorHAnsi" w:hAnsiTheme="minorHAnsi" w:cstheme="minorHAnsi"/>
                <w:sz w:val="20"/>
                <w:szCs w:val="20"/>
              </w:rPr>
              <w:t>two weeks</w:t>
            </w:r>
            <w:r>
              <w:rPr>
                <w:rFonts w:asciiTheme="minorHAnsi" w:hAnsiTheme="minorHAnsi" w:cstheme="minorHAnsi"/>
                <w:sz w:val="20"/>
                <w:szCs w:val="20"/>
              </w:rPr>
              <w:t xml:space="preserve"> </w:t>
            </w:r>
            <w:r w:rsidR="001066DF" w:rsidRPr="00BE1FF5">
              <w:rPr>
                <w:rFonts w:asciiTheme="minorHAnsi" w:hAnsiTheme="minorHAnsi" w:cstheme="minorHAnsi"/>
                <w:sz w:val="20"/>
                <w:szCs w:val="20"/>
              </w:rPr>
              <w:t xml:space="preserve">prior to commencement of services if selected, the names, qualifications, and a photocopy of the </w:t>
            </w:r>
            <w:r w:rsidR="003161B4">
              <w:rPr>
                <w:rFonts w:asciiTheme="minorHAnsi" w:hAnsiTheme="minorHAnsi" w:cstheme="minorHAnsi"/>
                <w:sz w:val="20"/>
                <w:szCs w:val="20"/>
              </w:rPr>
              <w:t>Working with Children Check</w:t>
            </w:r>
            <w:r w:rsidR="001066DF" w:rsidRPr="00BE1FF5">
              <w:rPr>
                <w:rFonts w:asciiTheme="minorHAnsi" w:hAnsiTheme="minorHAnsi" w:cstheme="minorHAnsi"/>
                <w:sz w:val="20"/>
                <w:szCs w:val="20"/>
              </w:rPr>
              <w:t xml:space="preserve"> or the receipt of application and contact details for all specified personnel.</w:t>
            </w:r>
          </w:p>
          <w:p w14:paraId="43192FCD" w14:textId="77777777" w:rsidR="001066DF" w:rsidRPr="00656637" w:rsidRDefault="001066DF" w:rsidP="001066DF">
            <w:pPr>
              <w:tabs>
                <w:tab w:val="center" w:pos="2412"/>
              </w:tabs>
              <w:suppressAutoHyphens/>
              <w:spacing w:before="60" w:after="60" w:line="216" w:lineRule="auto"/>
              <w:rPr>
                <w:rFonts w:asciiTheme="minorHAnsi" w:hAnsiTheme="minorHAnsi" w:cstheme="minorHAnsi"/>
                <w:sz w:val="20"/>
                <w:szCs w:val="20"/>
              </w:rPr>
            </w:pPr>
          </w:p>
          <w:p w14:paraId="384BADDB" w14:textId="75C2360D" w:rsidR="001066DF" w:rsidRPr="00656637" w:rsidRDefault="001066DF" w:rsidP="001066DF">
            <w:pPr>
              <w:tabs>
                <w:tab w:val="center" w:pos="2412"/>
              </w:tabs>
              <w:suppressAutoHyphens/>
              <w:spacing w:before="60" w:after="60"/>
              <w:rPr>
                <w:rFonts w:asciiTheme="minorHAnsi" w:hAnsiTheme="minorHAnsi" w:cstheme="minorHAnsi"/>
                <w:sz w:val="20"/>
                <w:szCs w:val="20"/>
              </w:rPr>
            </w:pP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A73F57">
              <w:rPr>
                <w:rFonts w:asciiTheme="minorHAnsi" w:hAnsiTheme="minorHAnsi" w:cstheme="minorHAnsi"/>
                <w:sz w:val="20"/>
                <w:szCs w:val="20"/>
              </w:rPr>
            </w:r>
            <w:r w:rsidR="00A73F57">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Y</w:t>
            </w:r>
            <w:r w:rsidR="00C07477">
              <w:rPr>
                <w:rFonts w:asciiTheme="minorHAnsi" w:hAnsiTheme="minorHAnsi" w:cstheme="minorHAnsi"/>
                <w:sz w:val="20"/>
                <w:szCs w:val="20"/>
              </w:rPr>
              <w:t>es</w:t>
            </w:r>
            <w:r w:rsidRPr="00656637">
              <w:rPr>
                <w:rFonts w:asciiTheme="minorHAnsi" w:hAnsiTheme="minorHAnsi" w:cstheme="minorHAnsi"/>
                <w:sz w:val="20"/>
                <w:szCs w:val="20"/>
              </w:rPr>
              <w:t xml:space="preserve">     </w:t>
            </w: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A73F57">
              <w:rPr>
                <w:rFonts w:asciiTheme="minorHAnsi" w:hAnsiTheme="minorHAnsi" w:cstheme="minorHAnsi"/>
                <w:sz w:val="20"/>
                <w:szCs w:val="20"/>
              </w:rPr>
            </w:r>
            <w:r w:rsidR="00A73F57">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N</w:t>
            </w:r>
            <w:r w:rsidR="00C07477">
              <w:rPr>
                <w:rFonts w:asciiTheme="minorHAnsi" w:hAnsiTheme="minorHAnsi" w:cstheme="minorHAnsi"/>
                <w:sz w:val="20"/>
                <w:szCs w:val="20"/>
              </w:rPr>
              <w:t>o</w:t>
            </w:r>
          </w:p>
          <w:p w14:paraId="22C212AE" w14:textId="77777777" w:rsidR="00464BFA" w:rsidRPr="00BE1FF5" w:rsidRDefault="00464BFA" w:rsidP="000F0DAA">
            <w:pPr>
              <w:suppressAutoHyphens/>
              <w:spacing w:before="90" w:after="54" w:line="216" w:lineRule="auto"/>
              <w:rPr>
                <w:rFonts w:asciiTheme="minorHAnsi" w:hAnsiTheme="minorHAnsi" w:cstheme="minorHAnsi"/>
                <w:i/>
                <w:spacing w:val="-2"/>
                <w:sz w:val="20"/>
                <w:szCs w:val="20"/>
              </w:rPr>
            </w:pPr>
          </w:p>
          <w:p w14:paraId="0C170342"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p>
        </w:tc>
      </w:tr>
      <w:tr w:rsidR="003D483E" w:rsidRPr="00460814" w14:paraId="3FF9DB98" w14:textId="77777777" w:rsidTr="00BE1FF5">
        <w:trPr>
          <w:trHeight w:val="857"/>
        </w:trPr>
        <w:tc>
          <w:tcPr>
            <w:tcW w:w="10205" w:type="dxa"/>
            <w:tcBorders>
              <w:top w:val="single" w:sz="4" w:space="0" w:color="auto"/>
              <w:left w:val="double" w:sz="4" w:space="0" w:color="auto"/>
              <w:bottom w:val="single" w:sz="4" w:space="0" w:color="auto"/>
              <w:right w:val="double" w:sz="4" w:space="0" w:color="auto"/>
            </w:tcBorders>
          </w:tcPr>
          <w:p w14:paraId="14CD27E7" w14:textId="35CF8BE0"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Please advise whether the nominated facilities </w:t>
            </w:r>
            <w:r w:rsidR="008B76AC" w:rsidRPr="00BE1FF5">
              <w:rPr>
                <w:rFonts w:asciiTheme="minorHAnsi" w:hAnsiTheme="minorHAnsi" w:cstheme="minorHAnsi"/>
                <w:spacing w:val="-2"/>
                <w:sz w:val="20"/>
                <w:szCs w:val="20"/>
              </w:rPr>
              <w:t xml:space="preserve">identified in the scope </w:t>
            </w:r>
            <w:r w:rsidRPr="00BE1FF5">
              <w:rPr>
                <w:rFonts w:asciiTheme="minorHAnsi" w:hAnsiTheme="minorHAnsi" w:cstheme="minorHAnsi"/>
                <w:spacing w:val="-2"/>
                <w:sz w:val="20"/>
                <w:szCs w:val="20"/>
              </w:rPr>
              <w:t xml:space="preserve">provide sufficient space for you to operate a service with the </w:t>
            </w:r>
            <w:r w:rsidR="008B76AC" w:rsidRPr="00BE1FF5">
              <w:rPr>
                <w:rFonts w:asciiTheme="minorHAnsi" w:hAnsiTheme="minorHAnsi" w:cstheme="minorHAnsi"/>
                <w:spacing w:val="-2"/>
                <w:sz w:val="20"/>
                <w:szCs w:val="20"/>
              </w:rPr>
              <w:t xml:space="preserve">estimated </w:t>
            </w:r>
            <w:r w:rsidRPr="00BE1FF5">
              <w:rPr>
                <w:rFonts w:asciiTheme="minorHAnsi" w:hAnsiTheme="minorHAnsi" w:cstheme="minorHAnsi"/>
                <w:spacing w:val="-2"/>
                <w:sz w:val="20"/>
                <w:szCs w:val="20"/>
              </w:rPr>
              <w:t>numbers provided</w:t>
            </w:r>
            <w:r w:rsidR="008B76AC" w:rsidRPr="00BE1FF5">
              <w:rPr>
                <w:rFonts w:asciiTheme="minorHAnsi" w:hAnsiTheme="minorHAnsi" w:cstheme="minorHAnsi"/>
                <w:spacing w:val="-2"/>
                <w:sz w:val="20"/>
                <w:szCs w:val="20"/>
              </w:rPr>
              <w:t>.</w:t>
            </w:r>
          </w:p>
          <w:p w14:paraId="2E74BCB6" w14:textId="77777777" w:rsidR="00B17B99" w:rsidRDefault="00B17B99"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p>
          <w:p w14:paraId="1D808C82" w14:textId="56E51C1F"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679B1B8F"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11A5E99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4FF8EBD"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7B13C1AC"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bl>
    <w:p w14:paraId="77FB7493" w14:textId="77777777" w:rsidR="003D483E" w:rsidRPr="00BE1FF5" w:rsidRDefault="003D483E" w:rsidP="003D483E">
      <w:pPr>
        <w:rPr>
          <w:rFonts w:asciiTheme="minorHAnsi" w:hAnsiTheme="minorHAnsi" w:cstheme="minorHAnsi"/>
          <w:b/>
          <w:sz w:val="20"/>
          <w:szCs w:val="20"/>
        </w:rPr>
      </w:pPr>
    </w:p>
    <w:p w14:paraId="04B42F35" w14:textId="3557FB28" w:rsidR="003D483E" w:rsidRPr="00BE1FF5" w:rsidRDefault="003D483E" w:rsidP="00BE1FF5">
      <w:pPr>
        <w:spacing w:line="276" w:lineRule="auto"/>
        <w:rPr>
          <w:rFonts w:asciiTheme="minorHAnsi" w:hAnsiTheme="minorHAnsi" w:cstheme="minorHAnsi"/>
          <w:b/>
          <w:sz w:val="28"/>
          <w:szCs w:val="28"/>
        </w:rPr>
      </w:pPr>
      <w:r w:rsidRPr="00BE1FF5">
        <w:rPr>
          <w:rFonts w:asciiTheme="minorHAnsi" w:hAnsiTheme="minorHAnsi" w:cstheme="minorHAnsi"/>
          <w:b/>
          <w:sz w:val="20"/>
          <w:szCs w:val="20"/>
        </w:rP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6</w:t>
      </w:r>
      <w:r w:rsidR="00E72258" w:rsidRPr="00BE1FF5">
        <w:rPr>
          <w:rFonts w:asciiTheme="majorHAnsi" w:eastAsia="SimSun" w:hAnsiTheme="majorHAnsi" w:cstheme="majorHAnsi"/>
          <w:b/>
          <w:lang w:eastAsia="zh-CN"/>
        </w:rPr>
        <w:t xml:space="preserve"> – </w:t>
      </w:r>
      <w:r w:rsidR="00B60328">
        <w:rPr>
          <w:rFonts w:asciiTheme="majorHAnsi" w:eastAsia="SimSun" w:hAnsiTheme="majorHAnsi" w:cstheme="majorHAnsi"/>
          <w:b/>
          <w:lang w:eastAsia="zh-CN"/>
        </w:rPr>
        <w:t xml:space="preserve">MENU </w:t>
      </w:r>
      <w:r w:rsidR="00E72258" w:rsidRPr="00BE1FF5">
        <w:rPr>
          <w:rFonts w:asciiTheme="majorHAnsi" w:eastAsia="SimSun" w:hAnsiTheme="majorHAnsi" w:cstheme="majorHAnsi"/>
          <w:b/>
          <w:lang w:eastAsia="zh-CN"/>
        </w:rPr>
        <w:t>PRICING SCHEDULE</w:t>
      </w:r>
    </w:p>
    <w:p w14:paraId="09842D1E" w14:textId="77777777" w:rsidR="00B60328" w:rsidRDefault="00B60328" w:rsidP="003D483E">
      <w:pPr>
        <w:ind w:left="-426"/>
        <w:rPr>
          <w:rFonts w:asciiTheme="majorHAnsi" w:hAnsiTheme="majorHAnsi" w:cstheme="majorHAnsi"/>
          <w:sz w:val="20"/>
          <w:szCs w:val="20"/>
        </w:rPr>
      </w:pPr>
    </w:p>
    <w:p w14:paraId="778D53AB" w14:textId="64646814" w:rsidR="00B60328" w:rsidRDefault="00B60328" w:rsidP="00B60328">
      <w:pPr>
        <w:ind w:left="-426"/>
        <w:rPr>
          <w:rFonts w:asciiTheme="majorHAnsi" w:hAnsiTheme="majorHAnsi" w:cstheme="majorHAnsi"/>
          <w:sz w:val="20"/>
          <w:szCs w:val="20"/>
        </w:rPr>
      </w:pPr>
      <w:r>
        <w:rPr>
          <w:rFonts w:asciiTheme="majorHAnsi" w:hAnsiTheme="majorHAnsi" w:cstheme="majorHAnsi"/>
          <w:sz w:val="20"/>
          <w:szCs w:val="20"/>
        </w:rPr>
        <w:t xml:space="preserve">Please provide each menu item and proposed cost to consumer for each item. </w:t>
      </w:r>
      <w:r w:rsidR="00044C6D" w:rsidRPr="00BE1FF5">
        <w:rPr>
          <w:rFonts w:asciiTheme="majorHAnsi" w:hAnsiTheme="majorHAnsi" w:cstheme="majorHAnsi"/>
          <w:sz w:val="20"/>
          <w:szCs w:val="20"/>
        </w:rPr>
        <w:t>Please also include information on the proce</w:t>
      </w:r>
      <w:r>
        <w:rPr>
          <w:rFonts w:asciiTheme="majorHAnsi" w:hAnsiTheme="majorHAnsi" w:cstheme="majorHAnsi"/>
          <w:sz w:val="20"/>
          <w:szCs w:val="20"/>
        </w:rPr>
        <w:t>ss for setting and revising all menu items</w:t>
      </w:r>
      <w:r w:rsidR="00044C6D" w:rsidRPr="00BE1FF5">
        <w:rPr>
          <w:rFonts w:asciiTheme="majorHAnsi" w:hAnsiTheme="majorHAnsi" w:cstheme="majorHAnsi"/>
          <w:sz w:val="20"/>
          <w:szCs w:val="20"/>
        </w:rPr>
        <w:t>.</w:t>
      </w:r>
      <w:r>
        <w:rPr>
          <w:rFonts w:asciiTheme="majorHAnsi" w:hAnsiTheme="majorHAnsi" w:cstheme="majorHAnsi"/>
          <w:sz w:val="20"/>
          <w:szCs w:val="20"/>
        </w:rPr>
        <w:t xml:space="preserve"> </w:t>
      </w:r>
      <w:r w:rsidRPr="00BE1FF5">
        <w:rPr>
          <w:rFonts w:asciiTheme="majorHAnsi" w:hAnsiTheme="majorHAnsi" w:cstheme="majorHAnsi"/>
          <w:sz w:val="20"/>
          <w:szCs w:val="20"/>
        </w:rPr>
        <w:t xml:space="preserve">All amounts quoted are to be exclusive of GST. </w:t>
      </w:r>
      <w:r>
        <w:rPr>
          <w:rFonts w:asciiTheme="majorHAnsi" w:hAnsiTheme="majorHAnsi" w:cstheme="majorHAnsi"/>
          <w:sz w:val="20"/>
          <w:szCs w:val="20"/>
        </w:rPr>
        <w:t xml:space="preserve">The current </w:t>
      </w:r>
      <w:proofErr w:type="spellStart"/>
      <w:r>
        <w:rPr>
          <w:rFonts w:asciiTheme="majorHAnsi" w:hAnsiTheme="majorHAnsi" w:cstheme="majorHAnsi"/>
          <w:sz w:val="20"/>
          <w:szCs w:val="20"/>
        </w:rPr>
        <w:t>itemised</w:t>
      </w:r>
      <w:proofErr w:type="spellEnd"/>
      <w:r>
        <w:rPr>
          <w:rFonts w:asciiTheme="majorHAnsi" w:hAnsiTheme="majorHAnsi" w:cstheme="majorHAnsi"/>
          <w:sz w:val="20"/>
          <w:szCs w:val="20"/>
        </w:rPr>
        <w:t xml:space="preserve"> PHSC menu is attached to this document.</w:t>
      </w:r>
    </w:p>
    <w:p w14:paraId="2923D2A9" w14:textId="56E2FC00" w:rsidR="00B60328" w:rsidRDefault="00B60328" w:rsidP="00B60328">
      <w:pPr>
        <w:ind w:left="-426"/>
        <w:rPr>
          <w:rFonts w:asciiTheme="majorHAnsi" w:hAnsiTheme="majorHAnsi" w:cstheme="majorHAnsi"/>
          <w:sz w:val="20"/>
          <w:szCs w:val="20"/>
        </w:rPr>
      </w:pPr>
    </w:p>
    <w:p w14:paraId="5CEA6EAE" w14:textId="77777777" w:rsidR="00B60328" w:rsidRPr="00BE1FF5" w:rsidRDefault="00B60328" w:rsidP="00B60328">
      <w:pPr>
        <w:ind w:left="-426"/>
        <w:rPr>
          <w:rFonts w:asciiTheme="majorHAnsi" w:hAnsiTheme="majorHAnsi" w:cstheme="majorHAnsi"/>
          <w:sz w:val="20"/>
          <w:szCs w:val="20"/>
        </w:rPr>
      </w:pPr>
    </w:p>
    <w:p w14:paraId="0BEBB350" w14:textId="0137193B" w:rsidR="00044C6D" w:rsidRPr="00EB0288" w:rsidRDefault="00044C6D" w:rsidP="003D483E">
      <w:pPr>
        <w:ind w:left="-426"/>
        <w:rPr>
          <w:rFonts w:asciiTheme="majorHAnsi" w:hAnsiTheme="majorHAnsi" w:cstheme="majorHAnsi"/>
          <w:sz w:val="20"/>
          <w:szCs w:val="20"/>
        </w:rPr>
      </w:pPr>
    </w:p>
    <w:p w14:paraId="391A7F07" w14:textId="77777777" w:rsidR="00044C6D" w:rsidRPr="00BE1FF5" w:rsidRDefault="00044C6D" w:rsidP="003D483E">
      <w:pPr>
        <w:ind w:left="-426"/>
        <w:rPr>
          <w:rFonts w:asciiTheme="majorHAnsi" w:hAnsiTheme="majorHAnsi" w:cstheme="majorHAnsi"/>
          <w:sz w:val="20"/>
          <w:szCs w:val="20"/>
        </w:rPr>
      </w:pPr>
    </w:p>
    <w:p w14:paraId="5F0C4634" w14:textId="2EF76C6A" w:rsidR="003D483E" w:rsidRPr="00BE1FF5" w:rsidRDefault="00247C3B" w:rsidP="00BE1FF5">
      <w:pPr>
        <w:spacing w:line="276" w:lineRule="auto"/>
        <w:rPr>
          <w:rFonts w:asciiTheme="majorHAnsi" w:eastAsia="SimSun" w:hAnsiTheme="majorHAnsi" w:cstheme="majorHAnsi"/>
          <w:b/>
          <w:lang w:eastAsia="zh-CN"/>
        </w:rPr>
      </w:pPr>
      <w:r>
        <w:rPr>
          <w:b/>
          <w:sz w:val="28"/>
          <w:szCs w:val="28"/>
        </w:rPr>
        <w:br w:type="page"/>
      </w:r>
      <w:r w:rsidR="003D483E"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 xml:space="preserve">7 </w:t>
      </w:r>
      <w:r w:rsidR="00E72258" w:rsidRPr="00BE1FF5">
        <w:rPr>
          <w:rFonts w:asciiTheme="majorHAnsi" w:eastAsia="SimSun" w:hAnsiTheme="majorHAnsi" w:cstheme="majorHAnsi"/>
          <w:b/>
          <w:lang w:eastAsia="zh-CN"/>
        </w:rPr>
        <w:t>– CONFLICT OF INTEREST DECLARATION</w:t>
      </w:r>
    </w:p>
    <w:p w14:paraId="4D7E339D" w14:textId="6C8F7A61" w:rsidR="003D483E" w:rsidRDefault="003D483E" w:rsidP="003D483E">
      <w:pPr>
        <w:rPr>
          <w:rFonts w:asciiTheme="minorHAnsi" w:hAnsiTheme="minorHAnsi" w:cstheme="minorHAnsi"/>
          <w:sz w:val="20"/>
          <w:lang w:val="en-GB"/>
        </w:rPr>
      </w:pPr>
    </w:p>
    <w:p w14:paraId="5756C290" w14:textId="3672FABC" w:rsidR="00E72258" w:rsidRDefault="00E72258" w:rsidP="003D483E">
      <w:pPr>
        <w:rPr>
          <w:rFonts w:asciiTheme="minorHAnsi" w:hAnsiTheme="minorHAnsi" w:cstheme="minorHAnsi"/>
          <w:sz w:val="20"/>
          <w:lang w:val="en-GB"/>
        </w:rPr>
      </w:pPr>
    </w:p>
    <w:p w14:paraId="7409D1C4" w14:textId="77777777" w:rsidR="00E72258" w:rsidRPr="00370D44" w:rsidRDefault="00E72258" w:rsidP="003D483E">
      <w:pPr>
        <w:rPr>
          <w:rFonts w:asciiTheme="minorHAnsi" w:hAnsiTheme="minorHAnsi" w:cstheme="minorHAnsi"/>
          <w:sz w:val="20"/>
          <w:szCs w:val="20"/>
          <w:lang w:val="en-GB"/>
        </w:rPr>
      </w:pPr>
    </w:p>
    <w:p w14:paraId="7D8EDAFC" w14:textId="01A7C98B" w:rsidR="003D483E" w:rsidRPr="00BE1FF5" w:rsidRDefault="00E72258" w:rsidP="003D483E">
      <w:pPr>
        <w:rPr>
          <w:rFonts w:asciiTheme="minorHAnsi" w:hAnsiTheme="minorHAnsi" w:cstheme="minorHAnsi"/>
          <w:sz w:val="20"/>
          <w:szCs w:val="20"/>
        </w:rPr>
      </w:pPr>
      <w:r w:rsidRPr="00BE1FF5">
        <w:rPr>
          <w:rFonts w:asciiTheme="minorHAnsi" w:hAnsiTheme="minorHAnsi" w:cstheme="minorHAnsi"/>
          <w:sz w:val="20"/>
          <w:szCs w:val="20"/>
        </w:rPr>
        <w:t xml:space="preserve">I / </w:t>
      </w:r>
      <w:r w:rsidR="003D483E" w:rsidRPr="00BE1FF5">
        <w:rPr>
          <w:rFonts w:asciiTheme="minorHAnsi" w:hAnsiTheme="minorHAnsi" w:cstheme="minorHAnsi"/>
          <w:sz w:val="20"/>
          <w:szCs w:val="20"/>
        </w:rPr>
        <w:t xml:space="preserve">We, _______________________________(the </w:t>
      </w:r>
      <w:r w:rsidR="003C234B">
        <w:rPr>
          <w:rFonts w:asciiTheme="minorHAnsi" w:hAnsiTheme="minorHAnsi" w:cstheme="minorHAnsi"/>
          <w:sz w:val="20"/>
          <w:szCs w:val="20"/>
        </w:rPr>
        <w:t>approved provider</w:t>
      </w:r>
      <w:r w:rsidR="003D483E" w:rsidRPr="00BE1FF5">
        <w:rPr>
          <w:rFonts w:asciiTheme="minorHAnsi" w:hAnsiTheme="minorHAnsi" w:cstheme="minorHAnsi"/>
          <w:sz w:val="20"/>
          <w:szCs w:val="20"/>
        </w:rPr>
        <w:t xml:space="preserve">), make the following declaration of any actual or perceived conflict of interest, including but not limited to any pecuniary or other interests in </w:t>
      </w:r>
      <w:r w:rsidR="003D483E" w:rsidRPr="00BE1FF5">
        <w:rPr>
          <w:rFonts w:asciiTheme="minorHAnsi" w:hAnsiTheme="minorHAnsi" w:cstheme="minorHAnsi"/>
          <w:color w:val="0070C0"/>
          <w:sz w:val="20"/>
          <w:szCs w:val="20"/>
        </w:rPr>
        <w:t xml:space="preserve">[insert school name] </w:t>
      </w:r>
      <w:r w:rsidR="003D483E" w:rsidRPr="00BE1FF5">
        <w:rPr>
          <w:rFonts w:asciiTheme="minorHAnsi" w:hAnsiTheme="minorHAnsi" w:cstheme="minorHAnsi"/>
          <w:sz w:val="20"/>
          <w:szCs w:val="20"/>
        </w:rPr>
        <w:t xml:space="preserve">or any relationships our staff and office bearers have with </w:t>
      </w:r>
      <w:r w:rsidR="003D483E" w:rsidRPr="00BE1FF5">
        <w:rPr>
          <w:rFonts w:asciiTheme="minorHAnsi" w:hAnsiTheme="minorHAnsi" w:cstheme="minorHAnsi"/>
          <w:color w:val="0070C0"/>
          <w:sz w:val="20"/>
          <w:szCs w:val="20"/>
        </w:rPr>
        <w:t xml:space="preserve">[insert school name] </w:t>
      </w:r>
      <w:r w:rsidR="003D483E" w:rsidRPr="00BE1FF5">
        <w:rPr>
          <w:rFonts w:asciiTheme="minorHAnsi" w:hAnsiTheme="minorHAnsi" w:cstheme="minorHAnsi"/>
          <w:sz w:val="20"/>
          <w:szCs w:val="20"/>
        </w:rPr>
        <w:t xml:space="preserve">management, staff and/or </w:t>
      </w:r>
      <w:r w:rsidR="008E3886">
        <w:rPr>
          <w:rFonts w:asciiTheme="minorHAnsi" w:hAnsiTheme="minorHAnsi" w:cstheme="minorHAnsi"/>
          <w:sz w:val="20"/>
          <w:szCs w:val="20"/>
        </w:rPr>
        <w:t>School Council</w:t>
      </w:r>
      <w:r w:rsidR="003D483E" w:rsidRPr="00BE1FF5">
        <w:rPr>
          <w:rFonts w:asciiTheme="minorHAnsi" w:hAnsiTheme="minorHAnsi" w:cstheme="minorHAnsi"/>
          <w:sz w:val="20"/>
          <w:szCs w:val="20"/>
        </w:rPr>
        <w:t xml:space="preserve"> members. </w:t>
      </w:r>
    </w:p>
    <w:p w14:paraId="6C73E44A" w14:textId="77777777" w:rsidR="003D483E" w:rsidRPr="00BE1FF5" w:rsidRDefault="003D483E" w:rsidP="003D483E">
      <w:pPr>
        <w:rPr>
          <w:rFonts w:asciiTheme="minorHAnsi" w:hAnsiTheme="minorHAnsi" w:cstheme="minorHAnsi"/>
          <w:sz w:val="20"/>
          <w:szCs w:val="20"/>
        </w:rPr>
      </w:pPr>
    </w:p>
    <w:p w14:paraId="3509D6B5" w14:textId="77777777" w:rsidR="003D483E" w:rsidRPr="00BE1FF5" w:rsidRDefault="003D483E" w:rsidP="003D483E">
      <w:pPr>
        <w:rPr>
          <w:rFonts w:asciiTheme="minorHAnsi" w:hAnsiTheme="minorHAnsi" w:cstheme="minorHAnsi"/>
          <w:sz w:val="20"/>
          <w:szCs w:val="20"/>
        </w:rPr>
      </w:pPr>
    </w:p>
    <w:p w14:paraId="557E9FEA" w14:textId="77777777" w:rsidR="003D483E" w:rsidRPr="00370D44" w:rsidRDefault="003D483E" w:rsidP="003D483E">
      <w:pPr>
        <w:rPr>
          <w:rFonts w:asciiTheme="minorHAnsi" w:hAnsiTheme="minorHAnsi" w:cstheme="minorHAnsi"/>
          <w:b/>
          <w:sz w:val="20"/>
          <w:szCs w:val="20"/>
          <w:lang w:val="en-GB"/>
        </w:rPr>
      </w:pPr>
    </w:p>
    <w:p w14:paraId="75C9BCC1" w14:textId="77777777" w:rsidR="003D483E" w:rsidRPr="00783F45" w:rsidRDefault="003D483E" w:rsidP="003D483E">
      <w:pPr>
        <w:rPr>
          <w:rFonts w:asciiTheme="minorHAnsi" w:hAnsiTheme="minorHAnsi" w:cstheme="minorHAnsi"/>
          <w:b/>
          <w:sz w:val="20"/>
          <w:szCs w:val="20"/>
          <w:lang w:val="en-GB"/>
        </w:rPr>
      </w:pPr>
    </w:p>
    <w:p w14:paraId="575B35C4" w14:textId="77777777" w:rsidR="003D483E" w:rsidRPr="00783F45" w:rsidRDefault="003D483E" w:rsidP="003D483E">
      <w:pPr>
        <w:rPr>
          <w:rFonts w:asciiTheme="minorHAnsi" w:hAnsiTheme="minorHAnsi" w:cstheme="minorHAnsi"/>
          <w:b/>
          <w:sz w:val="20"/>
          <w:szCs w:val="20"/>
          <w:lang w:val="en-GB"/>
        </w:rPr>
      </w:pPr>
    </w:p>
    <w:p w14:paraId="612A9191" w14:textId="77777777" w:rsidR="003D483E" w:rsidRPr="00783F45" w:rsidRDefault="003D483E" w:rsidP="003D483E">
      <w:pPr>
        <w:rPr>
          <w:rFonts w:asciiTheme="minorHAnsi" w:hAnsiTheme="minorHAnsi" w:cstheme="minorHAnsi"/>
          <w:b/>
          <w:sz w:val="20"/>
          <w:szCs w:val="20"/>
          <w:lang w:val="en-GB"/>
        </w:rPr>
      </w:pPr>
    </w:p>
    <w:p w14:paraId="391F610F" w14:textId="77777777" w:rsidR="003D483E" w:rsidRPr="00783F45" w:rsidRDefault="003D483E" w:rsidP="003D483E">
      <w:pPr>
        <w:rPr>
          <w:rFonts w:asciiTheme="minorHAnsi" w:hAnsiTheme="minorHAnsi" w:cstheme="minorHAnsi"/>
          <w:b/>
          <w:sz w:val="20"/>
          <w:szCs w:val="20"/>
          <w:lang w:val="en-GB"/>
        </w:rPr>
      </w:pPr>
    </w:p>
    <w:p w14:paraId="03DB602F" w14:textId="77777777" w:rsidR="003D483E" w:rsidRPr="00783F45" w:rsidRDefault="003D483E" w:rsidP="003D483E">
      <w:pPr>
        <w:rPr>
          <w:rFonts w:asciiTheme="minorHAnsi" w:hAnsiTheme="minorHAnsi" w:cstheme="minorHAnsi"/>
          <w:b/>
          <w:sz w:val="20"/>
          <w:szCs w:val="20"/>
          <w:lang w:val="en-GB"/>
        </w:rPr>
      </w:pPr>
    </w:p>
    <w:p w14:paraId="1205957D" w14:textId="77777777" w:rsidR="003D483E" w:rsidRPr="00783F45" w:rsidRDefault="003D483E" w:rsidP="003D483E">
      <w:pPr>
        <w:rPr>
          <w:rFonts w:asciiTheme="minorHAnsi" w:hAnsiTheme="minorHAnsi" w:cstheme="minorHAnsi"/>
          <w:b/>
          <w:sz w:val="20"/>
          <w:szCs w:val="20"/>
          <w:lang w:val="en-GB"/>
        </w:rPr>
      </w:pPr>
    </w:p>
    <w:p w14:paraId="7B44888A" w14:textId="77777777" w:rsidR="003D483E" w:rsidRPr="00783F45" w:rsidRDefault="003D483E" w:rsidP="003D483E">
      <w:pPr>
        <w:rPr>
          <w:rFonts w:asciiTheme="minorHAnsi" w:hAnsiTheme="minorHAnsi" w:cstheme="minorHAnsi"/>
          <w:b/>
          <w:sz w:val="20"/>
          <w:szCs w:val="20"/>
          <w:lang w:val="en-GB"/>
        </w:rPr>
      </w:pPr>
    </w:p>
    <w:p w14:paraId="0F3715D0" w14:textId="77777777" w:rsidR="003D483E" w:rsidRPr="00783F45" w:rsidRDefault="003D483E" w:rsidP="003D483E">
      <w:pPr>
        <w:rPr>
          <w:rFonts w:asciiTheme="minorHAnsi" w:hAnsiTheme="minorHAnsi" w:cstheme="minorHAnsi"/>
          <w:b/>
          <w:sz w:val="20"/>
          <w:szCs w:val="20"/>
          <w:lang w:val="en-GB"/>
        </w:rPr>
      </w:pPr>
    </w:p>
    <w:p w14:paraId="4F4C93D2" w14:textId="77777777" w:rsidR="003D483E" w:rsidRPr="00783F45" w:rsidRDefault="003D483E" w:rsidP="003D483E">
      <w:pPr>
        <w:rPr>
          <w:rFonts w:asciiTheme="minorHAnsi" w:hAnsiTheme="minorHAnsi" w:cstheme="minorHAnsi"/>
          <w:b/>
          <w:sz w:val="20"/>
          <w:szCs w:val="20"/>
          <w:lang w:val="en-GB"/>
        </w:rPr>
      </w:pPr>
    </w:p>
    <w:p w14:paraId="47CFAF2A" w14:textId="77777777" w:rsidR="003D483E" w:rsidRPr="00783F45" w:rsidRDefault="003D483E" w:rsidP="003D483E">
      <w:pPr>
        <w:rPr>
          <w:rFonts w:asciiTheme="minorHAnsi" w:hAnsiTheme="minorHAnsi" w:cstheme="minorHAnsi"/>
          <w:b/>
          <w:sz w:val="20"/>
          <w:szCs w:val="20"/>
          <w:lang w:val="en-GB"/>
        </w:rPr>
      </w:pPr>
    </w:p>
    <w:p w14:paraId="057FA9DD" w14:textId="77777777" w:rsidR="003D483E" w:rsidRPr="00783F45" w:rsidRDefault="003D483E" w:rsidP="003D483E">
      <w:pPr>
        <w:rPr>
          <w:rFonts w:asciiTheme="minorHAnsi" w:hAnsiTheme="minorHAnsi" w:cstheme="minorHAnsi"/>
          <w:b/>
          <w:sz w:val="20"/>
          <w:szCs w:val="20"/>
          <w:lang w:val="en-GB"/>
        </w:rPr>
      </w:pPr>
    </w:p>
    <w:p w14:paraId="0DA44154" w14:textId="77777777" w:rsidR="003D483E" w:rsidRPr="00783F45" w:rsidRDefault="003D483E" w:rsidP="003D483E">
      <w:pPr>
        <w:rPr>
          <w:rFonts w:asciiTheme="minorHAnsi" w:hAnsiTheme="minorHAnsi" w:cstheme="minorHAnsi"/>
          <w:b/>
          <w:sz w:val="20"/>
          <w:szCs w:val="20"/>
          <w:lang w:val="en-GB"/>
        </w:rPr>
      </w:pPr>
    </w:p>
    <w:p w14:paraId="716AF646" w14:textId="77777777" w:rsidR="003D483E" w:rsidRPr="00783F45" w:rsidRDefault="003D483E" w:rsidP="003D483E">
      <w:pPr>
        <w:rPr>
          <w:rFonts w:asciiTheme="minorHAnsi" w:hAnsiTheme="minorHAnsi" w:cstheme="minorHAnsi"/>
          <w:b/>
          <w:sz w:val="20"/>
          <w:szCs w:val="20"/>
          <w:lang w:val="en-GB"/>
        </w:rPr>
      </w:pPr>
    </w:p>
    <w:p w14:paraId="2F76D590"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Name (print)</w:t>
      </w:r>
    </w:p>
    <w:p w14:paraId="7CEBD225" w14:textId="77777777" w:rsidR="003D483E" w:rsidRPr="00783F45" w:rsidRDefault="003D483E" w:rsidP="003D483E">
      <w:pPr>
        <w:rPr>
          <w:rFonts w:asciiTheme="minorHAnsi" w:hAnsiTheme="minorHAnsi" w:cstheme="minorHAnsi"/>
          <w:b/>
          <w:sz w:val="20"/>
          <w:szCs w:val="20"/>
          <w:lang w:val="en-GB"/>
        </w:rPr>
      </w:pPr>
    </w:p>
    <w:p w14:paraId="7DE9D7AA"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Signed:</w:t>
      </w:r>
    </w:p>
    <w:p w14:paraId="0F038946" w14:textId="77777777" w:rsidR="003D483E" w:rsidRPr="00783F45" w:rsidRDefault="003D483E" w:rsidP="003D483E">
      <w:pPr>
        <w:rPr>
          <w:rFonts w:asciiTheme="minorHAnsi" w:hAnsiTheme="minorHAnsi" w:cstheme="minorHAnsi"/>
          <w:b/>
          <w:sz w:val="20"/>
          <w:szCs w:val="20"/>
          <w:lang w:val="en-GB"/>
        </w:rPr>
      </w:pPr>
    </w:p>
    <w:p w14:paraId="15B6074B"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Date:</w:t>
      </w:r>
    </w:p>
    <w:p w14:paraId="034278F4" w14:textId="77777777" w:rsidR="003D483E" w:rsidRDefault="003D483E" w:rsidP="003D483E">
      <w:pPr>
        <w:spacing w:after="120"/>
        <w:jc w:val="center"/>
        <w:rPr>
          <w:b/>
          <w:sz w:val="28"/>
          <w:szCs w:val="28"/>
        </w:rPr>
      </w:pPr>
    </w:p>
    <w:p w14:paraId="2826DEAA" w14:textId="77777777" w:rsidR="003D483E" w:rsidRDefault="003D483E" w:rsidP="003D483E">
      <w:pPr>
        <w:spacing w:after="120"/>
        <w:jc w:val="center"/>
        <w:rPr>
          <w:b/>
          <w:sz w:val="28"/>
          <w:szCs w:val="28"/>
        </w:rPr>
      </w:pPr>
    </w:p>
    <w:p w14:paraId="7638F82C" w14:textId="77777777" w:rsidR="003D483E" w:rsidRDefault="003D483E" w:rsidP="003D483E">
      <w:pPr>
        <w:spacing w:after="120"/>
        <w:jc w:val="center"/>
        <w:rPr>
          <w:b/>
          <w:sz w:val="28"/>
          <w:szCs w:val="28"/>
        </w:rPr>
      </w:pPr>
    </w:p>
    <w:p w14:paraId="0295ADB8" w14:textId="77777777" w:rsidR="003D483E" w:rsidRDefault="003D483E" w:rsidP="003D483E">
      <w:pPr>
        <w:rPr>
          <w:b/>
          <w:sz w:val="28"/>
          <w:szCs w:val="28"/>
        </w:rPr>
      </w:pPr>
      <w:r>
        <w:rPr>
          <w:b/>
          <w:sz w:val="28"/>
          <w:szCs w:val="28"/>
        </w:rPr>
        <w:br w:type="page"/>
      </w:r>
    </w:p>
    <w:p w14:paraId="43361787" w14:textId="6506ED55"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8</w:t>
      </w:r>
      <w:r w:rsidR="00E72258" w:rsidRPr="00BE1FF5">
        <w:rPr>
          <w:rFonts w:asciiTheme="majorHAnsi" w:eastAsia="SimSun" w:hAnsiTheme="majorHAnsi" w:cstheme="majorHAnsi"/>
          <w:b/>
          <w:lang w:eastAsia="zh-CN"/>
        </w:rPr>
        <w:t xml:space="preserve"> - REFEREES</w:t>
      </w:r>
    </w:p>
    <w:p w14:paraId="0D316BEB" w14:textId="77777777" w:rsidR="003D483E" w:rsidRDefault="003D483E" w:rsidP="003D483E"/>
    <w:tbl>
      <w:tblPr>
        <w:tblW w:w="10336" w:type="dxa"/>
        <w:tblInd w:w="-582" w:type="dxa"/>
        <w:tblLayout w:type="fixed"/>
        <w:tblCellMar>
          <w:left w:w="120" w:type="dxa"/>
          <w:right w:w="120" w:type="dxa"/>
        </w:tblCellMar>
        <w:tblLook w:val="0000" w:firstRow="0" w:lastRow="0" w:firstColumn="0" w:lastColumn="0" w:noHBand="0" w:noVBand="0"/>
      </w:tblPr>
      <w:tblGrid>
        <w:gridCol w:w="10336"/>
      </w:tblGrid>
      <w:tr w:rsidR="003D483E" w14:paraId="6E462E7D" w14:textId="77777777" w:rsidTr="00BE1FF5">
        <w:trPr>
          <w:trHeight w:val="4785"/>
        </w:trPr>
        <w:tc>
          <w:tcPr>
            <w:tcW w:w="10336" w:type="dxa"/>
            <w:tcBorders>
              <w:top w:val="double" w:sz="4" w:space="0" w:color="auto"/>
              <w:left w:val="double" w:sz="4" w:space="0" w:color="auto"/>
              <w:bottom w:val="double" w:sz="4" w:space="0" w:color="auto"/>
              <w:right w:val="double" w:sz="4" w:space="0" w:color="auto"/>
            </w:tcBorders>
          </w:tcPr>
          <w:p w14:paraId="459CED79" w14:textId="77777777" w:rsidR="003D483E" w:rsidRPr="008615B3" w:rsidRDefault="003D483E" w:rsidP="000F0DAA">
            <w:pPr>
              <w:suppressAutoHyphens/>
              <w:spacing w:before="90" w:after="54"/>
              <w:rPr>
                <w:rFonts w:cs="Arial"/>
                <w:spacing w:val="-2"/>
                <w:sz w:val="18"/>
              </w:rPr>
            </w:pPr>
          </w:p>
          <w:p w14:paraId="304F0969" w14:textId="029F71D4" w:rsidR="003D483E" w:rsidRPr="00BE1FF5" w:rsidRDefault="003D483E" w:rsidP="003B74DA">
            <w:pPr>
              <w:numPr>
                <w:ilvl w:val="0"/>
                <w:numId w:val="26"/>
              </w:numPr>
              <w:suppressAutoHyphens/>
              <w:overflowPunct w:val="0"/>
              <w:autoSpaceDE w:val="0"/>
              <w:autoSpaceDN w:val="0"/>
              <w:adjustRightInd w:val="0"/>
              <w:spacing w:before="90" w:after="54"/>
              <w:ind w:left="447" w:hanging="425"/>
              <w:textAlignment w:val="baseline"/>
              <w:rPr>
                <w:rFonts w:asciiTheme="minorHAnsi" w:hAnsiTheme="minorHAnsi" w:cstheme="minorHAnsi"/>
                <w:sz w:val="20"/>
              </w:rPr>
            </w:pPr>
            <w:r w:rsidRPr="00BE1FF5">
              <w:rPr>
                <w:rFonts w:asciiTheme="minorHAnsi" w:hAnsiTheme="minorHAnsi" w:cstheme="minorHAnsi"/>
                <w:sz w:val="20"/>
              </w:rPr>
              <w:t xml:space="preserve">Where possible, provide details of up to </w:t>
            </w:r>
            <w:r w:rsidR="00E87DDE" w:rsidRPr="00BE1FF5">
              <w:rPr>
                <w:rFonts w:asciiTheme="minorHAnsi" w:hAnsiTheme="minorHAnsi" w:cstheme="minorHAnsi"/>
                <w:sz w:val="20"/>
              </w:rPr>
              <w:t>three (3)</w:t>
            </w:r>
            <w:r w:rsidRPr="00BE1FF5">
              <w:rPr>
                <w:rFonts w:asciiTheme="minorHAnsi" w:hAnsiTheme="minorHAnsi" w:cstheme="minorHAnsi"/>
                <w:sz w:val="20"/>
              </w:rPr>
              <w:t xml:space="preserve"> </w:t>
            </w:r>
            <w:r w:rsidR="00370D44">
              <w:rPr>
                <w:rFonts w:asciiTheme="minorHAnsi" w:hAnsiTheme="minorHAnsi" w:cstheme="minorHAnsi"/>
                <w:sz w:val="20"/>
              </w:rPr>
              <w:t xml:space="preserve">customers (preferably schools) </w:t>
            </w:r>
            <w:r w:rsidRPr="00BE1FF5">
              <w:rPr>
                <w:rFonts w:asciiTheme="minorHAnsi" w:hAnsiTheme="minorHAnsi" w:cstheme="minorHAnsi"/>
                <w:sz w:val="20"/>
              </w:rPr>
              <w:t xml:space="preserve">to which your </w:t>
            </w:r>
            <w:proofErr w:type="spellStart"/>
            <w:r w:rsidRPr="00BE1FF5">
              <w:rPr>
                <w:rFonts w:asciiTheme="minorHAnsi" w:hAnsiTheme="minorHAnsi" w:cstheme="minorHAnsi"/>
                <w:sz w:val="20"/>
              </w:rPr>
              <w:t>organisation</w:t>
            </w:r>
            <w:proofErr w:type="spellEnd"/>
            <w:r w:rsidRPr="00BE1FF5">
              <w:rPr>
                <w:rFonts w:asciiTheme="minorHAnsi" w:hAnsiTheme="minorHAnsi" w:cstheme="minorHAnsi"/>
                <w:sz w:val="20"/>
              </w:rPr>
              <w:t xml:space="preserve"> has/is provided/providing a similar Service. NOTE: These schools MAY be contacted to verify past/present performances.</w:t>
            </w:r>
          </w:p>
          <w:p w14:paraId="6328BB70" w14:textId="77777777" w:rsidR="003D483E" w:rsidRPr="008615B3" w:rsidRDefault="003D483E" w:rsidP="000F0DAA">
            <w:pPr>
              <w:suppressAutoHyphens/>
              <w:spacing w:before="90" w:after="54"/>
              <w:rPr>
                <w:rFonts w:cs="Arial"/>
                <w:spacing w:val="-2"/>
                <w:sz w:val="18"/>
              </w:rPr>
            </w:pPr>
          </w:p>
          <w:p w14:paraId="2CAB9DAB" w14:textId="77777777" w:rsidR="003D483E" w:rsidRPr="00922381" w:rsidRDefault="003D483E" w:rsidP="000F0DAA">
            <w:pPr>
              <w:tabs>
                <w:tab w:val="center" w:pos="2412"/>
              </w:tabs>
              <w:suppressAutoHyphens/>
              <w:spacing w:before="60" w:after="60" w:line="216" w:lineRule="auto"/>
              <w:rPr>
                <w:rFonts w:cs="Arial"/>
                <w:spacing w:val="-5"/>
                <w:sz w:val="1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2457"/>
              <w:gridCol w:w="2329"/>
              <w:gridCol w:w="3095"/>
            </w:tblGrid>
            <w:tr w:rsidR="003D483E" w:rsidRPr="00C357B7" w14:paraId="388929D4" w14:textId="77777777" w:rsidTr="00BE1FF5">
              <w:trPr>
                <w:trHeight w:val="489"/>
                <w:jc w:val="center"/>
              </w:trPr>
              <w:tc>
                <w:tcPr>
                  <w:tcW w:w="2201" w:type="dxa"/>
                  <w:shd w:val="clear" w:color="auto" w:fill="548DD4"/>
                  <w:vAlign w:val="center"/>
                </w:tcPr>
                <w:p w14:paraId="4ECC64C3" w14:textId="6F459A1C" w:rsidR="003D483E" w:rsidRPr="00BE1FF5" w:rsidRDefault="00597482" w:rsidP="0017106A">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ORGANISATION</w:t>
                  </w:r>
                </w:p>
              </w:tc>
              <w:tc>
                <w:tcPr>
                  <w:tcW w:w="2457" w:type="dxa"/>
                  <w:shd w:val="clear" w:color="auto" w:fill="548DD4"/>
                  <w:vAlign w:val="center"/>
                </w:tcPr>
                <w:p w14:paraId="12427D29"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PERSON</w:t>
                  </w:r>
                </w:p>
              </w:tc>
              <w:tc>
                <w:tcPr>
                  <w:tcW w:w="2329" w:type="dxa"/>
                  <w:shd w:val="clear" w:color="auto" w:fill="548DD4"/>
                  <w:vAlign w:val="center"/>
                </w:tcPr>
                <w:p w14:paraId="1BC84C16"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NUMBER</w:t>
                  </w:r>
                </w:p>
              </w:tc>
              <w:tc>
                <w:tcPr>
                  <w:tcW w:w="3095" w:type="dxa"/>
                  <w:shd w:val="clear" w:color="auto" w:fill="548DD4"/>
                  <w:vAlign w:val="center"/>
                </w:tcPr>
                <w:p w14:paraId="6E1BB8B0"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EMAIL ADDRESS</w:t>
                  </w:r>
                </w:p>
              </w:tc>
            </w:tr>
            <w:tr w:rsidR="003D483E" w:rsidRPr="00C357B7" w14:paraId="1D24AF89" w14:textId="77777777" w:rsidTr="00BE1FF5">
              <w:trPr>
                <w:trHeight w:val="914"/>
                <w:jc w:val="center"/>
              </w:trPr>
              <w:tc>
                <w:tcPr>
                  <w:tcW w:w="2201" w:type="dxa"/>
                  <w:shd w:val="clear" w:color="auto" w:fill="auto"/>
                </w:tcPr>
                <w:p w14:paraId="01168775" w14:textId="77777777" w:rsidR="003D483E" w:rsidRPr="00BE1FF5" w:rsidRDefault="003D483E" w:rsidP="000F0DAA">
                  <w:pPr>
                    <w:keepLines/>
                    <w:spacing w:before="60" w:after="60"/>
                    <w:rPr>
                      <w:rFonts w:asciiTheme="minorHAnsi" w:hAnsiTheme="minorHAnsi" w:cstheme="minorHAnsi"/>
                      <w:i/>
                      <w:sz w:val="20"/>
                      <w:szCs w:val="20"/>
                    </w:rPr>
                  </w:pPr>
                </w:p>
                <w:p w14:paraId="58573406" w14:textId="77777777" w:rsidR="003D483E" w:rsidRPr="00BE1FF5" w:rsidRDefault="003D483E" w:rsidP="000F0DAA">
                  <w:pPr>
                    <w:keepLines/>
                    <w:spacing w:before="60" w:after="60"/>
                    <w:rPr>
                      <w:rFonts w:asciiTheme="minorHAnsi" w:hAnsiTheme="minorHAnsi" w:cstheme="minorHAnsi"/>
                      <w:i/>
                      <w:sz w:val="20"/>
                      <w:szCs w:val="20"/>
                    </w:rPr>
                  </w:pPr>
                </w:p>
              </w:tc>
              <w:tc>
                <w:tcPr>
                  <w:tcW w:w="2457" w:type="dxa"/>
                  <w:shd w:val="clear" w:color="auto" w:fill="auto"/>
                </w:tcPr>
                <w:p w14:paraId="24739D94" w14:textId="77777777" w:rsidR="003D483E" w:rsidRPr="00BE1FF5" w:rsidRDefault="003D483E" w:rsidP="000F0DAA">
                  <w:pPr>
                    <w:keepLines/>
                    <w:spacing w:before="60" w:after="60"/>
                    <w:rPr>
                      <w:rFonts w:asciiTheme="minorHAnsi" w:hAnsiTheme="minorHAnsi" w:cstheme="minorHAnsi"/>
                      <w:i/>
                      <w:sz w:val="20"/>
                      <w:szCs w:val="20"/>
                    </w:rPr>
                  </w:pPr>
                </w:p>
              </w:tc>
              <w:tc>
                <w:tcPr>
                  <w:tcW w:w="2329" w:type="dxa"/>
                  <w:shd w:val="clear" w:color="auto" w:fill="FFFFFF"/>
                </w:tcPr>
                <w:p w14:paraId="0270FC14" w14:textId="77777777" w:rsidR="003D483E" w:rsidRPr="00BE1FF5" w:rsidRDefault="003D483E" w:rsidP="000F0DAA">
                  <w:pPr>
                    <w:keepLines/>
                    <w:spacing w:before="60" w:after="60"/>
                    <w:rPr>
                      <w:rFonts w:asciiTheme="minorHAnsi" w:hAnsiTheme="minorHAnsi" w:cstheme="minorHAnsi"/>
                      <w:i/>
                      <w:sz w:val="20"/>
                      <w:szCs w:val="20"/>
                    </w:rPr>
                  </w:pPr>
                </w:p>
              </w:tc>
              <w:tc>
                <w:tcPr>
                  <w:tcW w:w="3095" w:type="dxa"/>
                  <w:shd w:val="clear" w:color="auto" w:fill="FFFFFF"/>
                </w:tcPr>
                <w:p w14:paraId="43833F6A" w14:textId="77777777" w:rsidR="003D483E" w:rsidRPr="00BE1FF5" w:rsidRDefault="003D483E" w:rsidP="000F0DAA">
                  <w:pPr>
                    <w:keepLines/>
                    <w:spacing w:before="60" w:after="60"/>
                    <w:rPr>
                      <w:rFonts w:asciiTheme="minorHAnsi" w:hAnsiTheme="minorHAnsi" w:cstheme="minorHAnsi"/>
                      <w:i/>
                      <w:sz w:val="20"/>
                      <w:szCs w:val="20"/>
                    </w:rPr>
                  </w:pPr>
                </w:p>
              </w:tc>
            </w:tr>
            <w:tr w:rsidR="00E87DDE" w:rsidRPr="00C357B7" w14:paraId="7B6AFB87" w14:textId="77777777" w:rsidTr="00BE1FF5">
              <w:trPr>
                <w:trHeight w:val="489"/>
                <w:jc w:val="center"/>
              </w:trPr>
              <w:tc>
                <w:tcPr>
                  <w:tcW w:w="2201" w:type="dxa"/>
                  <w:shd w:val="clear" w:color="auto" w:fill="auto"/>
                </w:tcPr>
                <w:p w14:paraId="31D06F3D" w14:textId="77777777" w:rsidR="00E87DDE" w:rsidRDefault="00E87DDE" w:rsidP="000F0DAA">
                  <w:pPr>
                    <w:keepLines/>
                    <w:spacing w:before="60" w:after="60"/>
                    <w:rPr>
                      <w:rFonts w:cs="Arial"/>
                      <w:i/>
                    </w:rPr>
                  </w:pPr>
                </w:p>
              </w:tc>
              <w:tc>
                <w:tcPr>
                  <w:tcW w:w="2457" w:type="dxa"/>
                  <w:shd w:val="clear" w:color="auto" w:fill="auto"/>
                </w:tcPr>
                <w:p w14:paraId="24484F21" w14:textId="77777777" w:rsidR="00E87DDE" w:rsidRPr="00C357B7" w:rsidRDefault="00E87DDE" w:rsidP="000F0DAA">
                  <w:pPr>
                    <w:keepLines/>
                    <w:spacing w:before="60" w:after="60"/>
                    <w:rPr>
                      <w:rFonts w:cs="Arial"/>
                      <w:i/>
                    </w:rPr>
                  </w:pPr>
                </w:p>
              </w:tc>
              <w:tc>
                <w:tcPr>
                  <w:tcW w:w="2329" w:type="dxa"/>
                  <w:shd w:val="clear" w:color="auto" w:fill="FFFFFF"/>
                </w:tcPr>
                <w:p w14:paraId="051061E9" w14:textId="77777777" w:rsidR="00E87DDE" w:rsidRPr="00C357B7" w:rsidRDefault="00E87DDE" w:rsidP="000F0DAA">
                  <w:pPr>
                    <w:keepLines/>
                    <w:spacing w:before="60" w:after="60"/>
                    <w:rPr>
                      <w:rFonts w:cs="Arial"/>
                      <w:i/>
                    </w:rPr>
                  </w:pPr>
                </w:p>
              </w:tc>
              <w:tc>
                <w:tcPr>
                  <w:tcW w:w="3095" w:type="dxa"/>
                  <w:shd w:val="clear" w:color="auto" w:fill="FFFFFF"/>
                </w:tcPr>
                <w:p w14:paraId="6088CE9B" w14:textId="77777777" w:rsidR="00E87DDE" w:rsidRPr="00C357B7" w:rsidRDefault="00E87DDE" w:rsidP="000F0DAA">
                  <w:pPr>
                    <w:keepLines/>
                    <w:spacing w:before="60" w:after="60"/>
                    <w:rPr>
                      <w:rFonts w:cs="Arial"/>
                      <w:i/>
                    </w:rPr>
                  </w:pPr>
                </w:p>
              </w:tc>
            </w:tr>
            <w:tr w:rsidR="003D483E" w:rsidRPr="00C357B7" w14:paraId="1586AF78" w14:textId="77777777" w:rsidTr="00BE1FF5">
              <w:trPr>
                <w:trHeight w:val="914"/>
                <w:jc w:val="center"/>
              </w:trPr>
              <w:tc>
                <w:tcPr>
                  <w:tcW w:w="2201" w:type="dxa"/>
                  <w:shd w:val="clear" w:color="auto" w:fill="auto"/>
                </w:tcPr>
                <w:p w14:paraId="707D2F6E" w14:textId="77777777" w:rsidR="003D483E" w:rsidRPr="00C357B7" w:rsidRDefault="003D483E" w:rsidP="000F0DAA">
                  <w:pPr>
                    <w:keepLines/>
                    <w:spacing w:before="60" w:after="60"/>
                    <w:rPr>
                      <w:rFonts w:cs="Arial"/>
                      <w:i/>
                    </w:rPr>
                  </w:pPr>
                </w:p>
              </w:tc>
              <w:tc>
                <w:tcPr>
                  <w:tcW w:w="2457" w:type="dxa"/>
                  <w:shd w:val="clear" w:color="auto" w:fill="auto"/>
                </w:tcPr>
                <w:p w14:paraId="0D918893" w14:textId="77777777" w:rsidR="003D483E" w:rsidRPr="00C357B7" w:rsidRDefault="003D483E" w:rsidP="000F0DAA">
                  <w:pPr>
                    <w:keepLines/>
                    <w:spacing w:before="60" w:after="60"/>
                    <w:rPr>
                      <w:rFonts w:cs="Arial"/>
                      <w:i/>
                    </w:rPr>
                  </w:pPr>
                </w:p>
              </w:tc>
              <w:tc>
                <w:tcPr>
                  <w:tcW w:w="2329" w:type="dxa"/>
                  <w:shd w:val="clear" w:color="auto" w:fill="auto"/>
                </w:tcPr>
                <w:p w14:paraId="23311B63" w14:textId="77777777" w:rsidR="003D483E" w:rsidRPr="00C357B7" w:rsidRDefault="003D483E" w:rsidP="000F0DAA">
                  <w:pPr>
                    <w:keepLines/>
                    <w:spacing w:before="60" w:after="60"/>
                    <w:rPr>
                      <w:rFonts w:cs="Arial"/>
                      <w:i/>
                    </w:rPr>
                  </w:pPr>
                </w:p>
              </w:tc>
              <w:tc>
                <w:tcPr>
                  <w:tcW w:w="3095" w:type="dxa"/>
                </w:tcPr>
                <w:p w14:paraId="2DF47058" w14:textId="77777777" w:rsidR="003D483E" w:rsidRPr="00C357B7" w:rsidRDefault="003D483E" w:rsidP="000F0DAA">
                  <w:pPr>
                    <w:keepLines/>
                    <w:spacing w:before="60" w:after="60"/>
                    <w:rPr>
                      <w:rFonts w:cs="Arial"/>
                      <w:i/>
                    </w:rPr>
                  </w:pPr>
                </w:p>
              </w:tc>
            </w:tr>
          </w:tbl>
          <w:p w14:paraId="6B065DB7" w14:textId="77777777" w:rsidR="003D483E" w:rsidRDefault="003D483E" w:rsidP="000F0DAA">
            <w:pPr>
              <w:suppressAutoHyphens/>
              <w:spacing w:before="90" w:after="54" w:line="216" w:lineRule="auto"/>
              <w:ind w:left="589"/>
              <w:rPr>
                <w:rFonts w:cs="Arial"/>
                <w:spacing w:val="-2"/>
                <w:sz w:val="18"/>
              </w:rPr>
            </w:pPr>
          </w:p>
        </w:tc>
      </w:tr>
    </w:tbl>
    <w:p w14:paraId="157258BD" w14:textId="77777777" w:rsidR="003D483E" w:rsidRDefault="003D483E" w:rsidP="003D483E"/>
    <w:bookmarkEnd w:id="0"/>
    <w:p w14:paraId="5EC310B7" w14:textId="77777777" w:rsidR="00A6527E" w:rsidRPr="00BE1FF5" w:rsidRDefault="00A6527E"/>
    <w:sectPr w:rsidR="00A6527E" w:rsidRPr="00BE1FF5" w:rsidSect="006550FB">
      <w:headerReference w:type="even" r:id="rId25"/>
      <w:headerReference w:type="default" r:id="rId26"/>
      <w:footerReference w:type="default" r:id="rId27"/>
      <w:headerReference w:type="first" r:id="rId28"/>
      <w:footerReference w:type="first" r:id="rId29"/>
      <w:pgSz w:w="11906" w:h="16838" w:code="9"/>
      <w:pgMar w:top="1659" w:right="1418" w:bottom="1258"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6D3E" w14:textId="77777777" w:rsidR="00BE3085" w:rsidRDefault="00BE3085" w:rsidP="00F3105D">
      <w:r>
        <w:separator/>
      </w:r>
    </w:p>
  </w:endnote>
  <w:endnote w:type="continuationSeparator" w:id="0">
    <w:p w14:paraId="512CC16B" w14:textId="77777777" w:rsidR="00BE3085" w:rsidRDefault="00BE3085" w:rsidP="00F3105D">
      <w:r>
        <w:continuationSeparator/>
      </w:r>
    </w:p>
  </w:endnote>
  <w:endnote w:type="continuationNotice" w:id="1">
    <w:p w14:paraId="0784703F" w14:textId="77777777" w:rsidR="00BE3085" w:rsidRDefault="00BE3085" w:rsidP="00F3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EC30" w14:textId="77777777" w:rsidR="00BE3085" w:rsidRDefault="00BE3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395938480"/>
      <w:docPartObj>
        <w:docPartGallery w:val="Page Numbers (Bottom of Page)"/>
        <w:docPartUnique/>
      </w:docPartObj>
    </w:sdtPr>
    <w:sdtEndPr>
      <w:rPr>
        <w:noProof/>
      </w:rPr>
    </w:sdtEndPr>
    <w:sdtContent>
      <w:p w14:paraId="28EBE77B" w14:textId="5F03A109" w:rsidR="00BE3085" w:rsidRPr="006878EB" w:rsidRDefault="00BE3085">
        <w:pPr>
          <w:pStyle w:val="Footer"/>
          <w:rPr>
            <w:color w:val="000000" w:themeColor="text1"/>
          </w:rPr>
        </w:pPr>
        <w:r w:rsidRPr="006878EB">
          <w:rPr>
            <w:color w:val="000000" w:themeColor="text1"/>
          </w:rPr>
          <w:fldChar w:fldCharType="begin"/>
        </w:r>
        <w:r w:rsidRPr="006878EB">
          <w:rPr>
            <w:color w:val="000000" w:themeColor="text1"/>
          </w:rPr>
          <w:instrText xml:space="preserve"> PAGE   \* MERGEFORMAT </w:instrText>
        </w:r>
        <w:r w:rsidRPr="006878EB">
          <w:rPr>
            <w:color w:val="000000" w:themeColor="text1"/>
          </w:rPr>
          <w:fldChar w:fldCharType="separate"/>
        </w:r>
        <w:r w:rsidR="000F22C6">
          <w:rPr>
            <w:noProof/>
            <w:color w:val="000000" w:themeColor="text1"/>
          </w:rPr>
          <w:t>2</w:t>
        </w:r>
        <w:r w:rsidRPr="006878EB">
          <w:rPr>
            <w:noProof/>
            <w:color w:val="000000" w:themeColor="text1"/>
          </w:rPr>
          <w:fldChar w:fldCharType="end"/>
        </w:r>
      </w:p>
    </w:sdtContent>
  </w:sdt>
  <w:p w14:paraId="3220CCD5" w14:textId="086BC186" w:rsidR="00BE3085" w:rsidRDefault="00BE3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DFEA" w14:textId="77777777" w:rsidR="00BE3085" w:rsidRDefault="00BE30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color w:val="auto"/>
      </w:rPr>
      <w:id w:val="1609858438"/>
      <w:docPartObj>
        <w:docPartGallery w:val="Page Numbers (Bottom of Page)"/>
        <w:docPartUnique/>
      </w:docPartObj>
    </w:sdtPr>
    <w:sdtEndPr>
      <w:rPr>
        <w:noProof/>
      </w:rPr>
    </w:sdtEndPr>
    <w:sdtContent>
      <w:p w14:paraId="099D12D6" w14:textId="390B9411" w:rsidR="00BE3085" w:rsidRPr="000121E1" w:rsidRDefault="00BE3085">
        <w:pPr>
          <w:pStyle w:val="Footer"/>
          <w:rPr>
            <w:rFonts w:asciiTheme="majorHAnsi" w:hAnsiTheme="majorHAnsi" w:cstheme="majorHAnsi"/>
            <w:color w:val="auto"/>
          </w:rPr>
        </w:pPr>
        <w:r w:rsidRPr="000121E1">
          <w:rPr>
            <w:rFonts w:asciiTheme="majorHAnsi" w:hAnsiTheme="majorHAnsi" w:cstheme="majorHAnsi"/>
            <w:color w:val="auto"/>
            <w:sz w:val="20"/>
            <w:szCs w:val="20"/>
          </w:rPr>
          <w:fldChar w:fldCharType="begin"/>
        </w:r>
        <w:r w:rsidRPr="000121E1">
          <w:rPr>
            <w:rFonts w:asciiTheme="majorHAnsi" w:hAnsiTheme="majorHAnsi" w:cstheme="majorHAnsi"/>
            <w:color w:val="auto"/>
            <w:sz w:val="20"/>
            <w:szCs w:val="20"/>
          </w:rPr>
          <w:instrText xml:space="preserve"> PAGE   \* MERGEFORMAT </w:instrText>
        </w:r>
        <w:r w:rsidRPr="000121E1">
          <w:rPr>
            <w:rFonts w:asciiTheme="majorHAnsi" w:hAnsiTheme="majorHAnsi" w:cstheme="majorHAnsi"/>
            <w:color w:val="auto"/>
            <w:sz w:val="20"/>
            <w:szCs w:val="20"/>
          </w:rPr>
          <w:fldChar w:fldCharType="separate"/>
        </w:r>
        <w:r w:rsidR="000F22C6">
          <w:rPr>
            <w:rFonts w:asciiTheme="majorHAnsi" w:hAnsiTheme="majorHAnsi" w:cstheme="majorHAnsi"/>
            <w:noProof/>
            <w:color w:val="auto"/>
            <w:sz w:val="20"/>
            <w:szCs w:val="20"/>
          </w:rPr>
          <w:t>16</w:t>
        </w:r>
        <w:r w:rsidRPr="000121E1">
          <w:rPr>
            <w:rFonts w:asciiTheme="majorHAnsi" w:hAnsiTheme="majorHAnsi" w:cstheme="majorHAnsi"/>
            <w:noProof/>
            <w:color w:val="auto"/>
            <w:sz w:val="20"/>
            <w:szCs w:val="20"/>
          </w:rPr>
          <w:fldChar w:fldCharType="end"/>
        </w:r>
      </w:p>
    </w:sdtContent>
  </w:sdt>
  <w:p w14:paraId="0247FC67" w14:textId="0E205657" w:rsidR="00BE3085" w:rsidRPr="00E629C1" w:rsidRDefault="00BE3085">
    <w:pPr>
      <w:pStyle w:val="Footer"/>
      <w:rPr>
        <w:rStyle w:val="Red"/>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99551"/>
      <w:docPartObj>
        <w:docPartGallery w:val="Page Numbers (Bottom of Page)"/>
        <w:docPartUnique/>
      </w:docPartObj>
    </w:sdtPr>
    <w:sdtEndPr>
      <w:rPr>
        <w:noProof/>
      </w:rPr>
    </w:sdtEndPr>
    <w:sdtContent>
      <w:p w14:paraId="1897A42F" w14:textId="4C8D02E3" w:rsidR="00BE3085" w:rsidRDefault="00BE3085">
        <w:pPr>
          <w:pStyle w:val="Footer"/>
        </w:pPr>
        <w:r>
          <w:fldChar w:fldCharType="begin"/>
        </w:r>
        <w:r>
          <w:instrText xml:space="preserve"> PAGE   \* MERGEFORMAT </w:instrText>
        </w:r>
        <w:r>
          <w:fldChar w:fldCharType="separate"/>
        </w:r>
        <w:r w:rsidR="000F22C6">
          <w:rPr>
            <w:noProof/>
          </w:rPr>
          <w:t>10</w:t>
        </w:r>
        <w:r>
          <w:rPr>
            <w:noProof/>
          </w:rPr>
          <w:fldChar w:fldCharType="end"/>
        </w:r>
      </w:p>
    </w:sdtContent>
  </w:sdt>
  <w:p w14:paraId="44EC0B35" w14:textId="77777777" w:rsidR="00BE3085" w:rsidRDefault="00BE3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8528" w14:textId="77777777" w:rsidR="00BE3085" w:rsidRDefault="00BE3085" w:rsidP="00F3105D">
      <w:r>
        <w:separator/>
      </w:r>
    </w:p>
  </w:footnote>
  <w:footnote w:type="continuationSeparator" w:id="0">
    <w:p w14:paraId="7A2921E8" w14:textId="77777777" w:rsidR="00BE3085" w:rsidRDefault="00BE3085" w:rsidP="00F3105D">
      <w:r>
        <w:continuationSeparator/>
      </w:r>
    </w:p>
  </w:footnote>
  <w:footnote w:type="continuationNotice" w:id="1">
    <w:p w14:paraId="79929FDB" w14:textId="77777777" w:rsidR="00BE3085" w:rsidRDefault="00BE3085" w:rsidP="00F310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A71B" w14:textId="50DB7E1B" w:rsidR="00BE3085" w:rsidRDefault="00BE3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8DE0" w14:textId="0F81B072" w:rsidR="00BE3085" w:rsidRDefault="00BE3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BB4A" w14:textId="6E83C9A4" w:rsidR="00BE3085" w:rsidRDefault="00BE30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CFDA" w14:textId="1ED25937" w:rsidR="00BE3085" w:rsidRDefault="00BE30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184" w14:textId="06B552E6" w:rsidR="00BE3085" w:rsidRDefault="00BE30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1DD7" w14:textId="7D5AC8B2" w:rsidR="00BE3085" w:rsidRDefault="00BE3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5B48826"/>
    <w:lvl w:ilvl="0">
      <w:start w:val="1"/>
      <w:numFmt w:val="decimal"/>
      <w:pStyle w:val="ListNumber"/>
      <w:lvlText w:val="%1."/>
      <w:lvlJc w:val="left"/>
      <w:pPr>
        <w:tabs>
          <w:tab w:val="num" w:pos="360"/>
        </w:tabs>
        <w:ind w:left="360" w:hanging="360"/>
      </w:pPr>
      <w:rPr>
        <w:b w:val="0"/>
        <w:sz w:val="24"/>
        <w:szCs w:val="24"/>
      </w:rPr>
    </w:lvl>
  </w:abstractNum>
  <w:abstractNum w:abstractNumId="4"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6"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7" w15:restartNumberingAfterBreak="0">
    <w:nsid w:val="071675D7"/>
    <w:multiLevelType w:val="hybridMultilevel"/>
    <w:tmpl w:val="08F8536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8" w15:restartNumberingAfterBreak="0">
    <w:nsid w:val="073242E4"/>
    <w:multiLevelType w:val="hybridMultilevel"/>
    <w:tmpl w:val="C8A02D2E"/>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9" w15:restartNumberingAfterBreak="0">
    <w:nsid w:val="08C761AD"/>
    <w:multiLevelType w:val="hybridMultilevel"/>
    <w:tmpl w:val="FC64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11855"/>
    <w:multiLevelType w:val="hybridMultilevel"/>
    <w:tmpl w:val="4242584E"/>
    <w:lvl w:ilvl="0" w:tplc="0C09000F">
      <w:start w:val="1"/>
      <w:numFmt w:val="decimal"/>
      <w:lvlText w:val="%1."/>
      <w:lvlJc w:val="left"/>
      <w:pPr>
        <w:ind w:left="831" w:hanging="360"/>
      </w:pPr>
    </w:lvl>
    <w:lvl w:ilvl="1" w:tplc="0C090011">
      <w:start w:val="1"/>
      <w:numFmt w:val="decimal"/>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11" w15:restartNumberingAfterBreak="0">
    <w:nsid w:val="0EBB4C22"/>
    <w:multiLevelType w:val="hybridMultilevel"/>
    <w:tmpl w:val="CF1CF09E"/>
    <w:lvl w:ilvl="0" w:tplc="0C090001">
      <w:start w:val="1"/>
      <w:numFmt w:val="bullet"/>
      <w:lvlText w:val=""/>
      <w:lvlJc w:val="left"/>
      <w:pPr>
        <w:ind w:left="1669" w:hanging="360"/>
      </w:pPr>
      <w:rPr>
        <w:rFonts w:ascii="Symbol" w:hAnsi="Symbol" w:hint="default"/>
      </w:rPr>
    </w:lvl>
    <w:lvl w:ilvl="1" w:tplc="0C090003" w:tentative="1">
      <w:start w:val="1"/>
      <w:numFmt w:val="bullet"/>
      <w:lvlText w:val="o"/>
      <w:lvlJc w:val="left"/>
      <w:pPr>
        <w:ind w:left="2389" w:hanging="360"/>
      </w:pPr>
      <w:rPr>
        <w:rFonts w:ascii="Courier New" w:hAnsi="Courier New" w:cs="Courier New" w:hint="default"/>
      </w:rPr>
    </w:lvl>
    <w:lvl w:ilvl="2" w:tplc="0C090005" w:tentative="1">
      <w:start w:val="1"/>
      <w:numFmt w:val="bullet"/>
      <w:lvlText w:val=""/>
      <w:lvlJc w:val="left"/>
      <w:pPr>
        <w:ind w:left="3109" w:hanging="360"/>
      </w:pPr>
      <w:rPr>
        <w:rFonts w:ascii="Wingdings" w:hAnsi="Wingdings" w:hint="default"/>
      </w:rPr>
    </w:lvl>
    <w:lvl w:ilvl="3" w:tplc="0C090001" w:tentative="1">
      <w:start w:val="1"/>
      <w:numFmt w:val="bullet"/>
      <w:lvlText w:val=""/>
      <w:lvlJc w:val="left"/>
      <w:pPr>
        <w:ind w:left="3829" w:hanging="360"/>
      </w:pPr>
      <w:rPr>
        <w:rFonts w:ascii="Symbol" w:hAnsi="Symbol" w:hint="default"/>
      </w:rPr>
    </w:lvl>
    <w:lvl w:ilvl="4" w:tplc="0C090003" w:tentative="1">
      <w:start w:val="1"/>
      <w:numFmt w:val="bullet"/>
      <w:lvlText w:val="o"/>
      <w:lvlJc w:val="left"/>
      <w:pPr>
        <w:ind w:left="4549" w:hanging="360"/>
      </w:pPr>
      <w:rPr>
        <w:rFonts w:ascii="Courier New" w:hAnsi="Courier New" w:cs="Courier New" w:hint="default"/>
      </w:rPr>
    </w:lvl>
    <w:lvl w:ilvl="5" w:tplc="0C090005" w:tentative="1">
      <w:start w:val="1"/>
      <w:numFmt w:val="bullet"/>
      <w:lvlText w:val=""/>
      <w:lvlJc w:val="left"/>
      <w:pPr>
        <w:ind w:left="5269" w:hanging="360"/>
      </w:pPr>
      <w:rPr>
        <w:rFonts w:ascii="Wingdings" w:hAnsi="Wingdings" w:hint="default"/>
      </w:rPr>
    </w:lvl>
    <w:lvl w:ilvl="6" w:tplc="0C090001" w:tentative="1">
      <w:start w:val="1"/>
      <w:numFmt w:val="bullet"/>
      <w:lvlText w:val=""/>
      <w:lvlJc w:val="left"/>
      <w:pPr>
        <w:ind w:left="5989" w:hanging="360"/>
      </w:pPr>
      <w:rPr>
        <w:rFonts w:ascii="Symbol" w:hAnsi="Symbol" w:hint="default"/>
      </w:rPr>
    </w:lvl>
    <w:lvl w:ilvl="7" w:tplc="0C090003" w:tentative="1">
      <w:start w:val="1"/>
      <w:numFmt w:val="bullet"/>
      <w:lvlText w:val="o"/>
      <w:lvlJc w:val="left"/>
      <w:pPr>
        <w:ind w:left="6709" w:hanging="360"/>
      </w:pPr>
      <w:rPr>
        <w:rFonts w:ascii="Courier New" w:hAnsi="Courier New" w:cs="Courier New" w:hint="default"/>
      </w:rPr>
    </w:lvl>
    <w:lvl w:ilvl="8" w:tplc="0C090005" w:tentative="1">
      <w:start w:val="1"/>
      <w:numFmt w:val="bullet"/>
      <w:lvlText w:val=""/>
      <w:lvlJc w:val="left"/>
      <w:pPr>
        <w:ind w:left="7429" w:hanging="360"/>
      </w:pPr>
      <w:rPr>
        <w:rFonts w:ascii="Wingdings" w:hAnsi="Wingdings" w:hint="default"/>
      </w:rPr>
    </w:lvl>
  </w:abstractNum>
  <w:abstractNum w:abstractNumId="12"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FD46991"/>
    <w:multiLevelType w:val="hybridMultilevel"/>
    <w:tmpl w:val="6FB84C3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4" w15:restartNumberingAfterBreak="0">
    <w:nsid w:val="15690AA5"/>
    <w:multiLevelType w:val="hybridMultilevel"/>
    <w:tmpl w:val="22C2D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5AA3F9E"/>
    <w:multiLevelType w:val="hybridMultilevel"/>
    <w:tmpl w:val="3A123298"/>
    <w:lvl w:ilvl="0" w:tplc="0C090001">
      <w:start w:val="1"/>
      <w:numFmt w:val="bullet"/>
      <w:lvlText w:val=""/>
      <w:lvlJc w:val="left"/>
      <w:pPr>
        <w:ind w:left="1191" w:hanging="360"/>
      </w:pPr>
      <w:rPr>
        <w:rFonts w:ascii="Symbol" w:hAnsi="Symbol" w:hint="default"/>
      </w:rPr>
    </w:lvl>
    <w:lvl w:ilvl="1" w:tplc="0C090003">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6" w15:restartNumberingAfterBreak="0">
    <w:nsid w:val="1BC2224E"/>
    <w:multiLevelType w:val="hybridMultilevel"/>
    <w:tmpl w:val="70BE9D9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A67171"/>
    <w:multiLevelType w:val="hybridMultilevel"/>
    <w:tmpl w:val="826AB0D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B93C13"/>
    <w:multiLevelType w:val="hybridMultilevel"/>
    <w:tmpl w:val="EC3A35E6"/>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9" w15:restartNumberingAfterBreak="0">
    <w:nsid w:val="25420CE7"/>
    <w:multiLevelType w:val="hybridMultilevel"/>
    <w:tmpl w:val="CDE8D272"/>
    <w:lvl w:ilvl="0" w:tplc="0C090017">
      <w:start w:val="1"/>
      <w:numFmt w:val="lowerLetter"/>
      <w:lvlText w:val="%1)"/>
      <w:lvlJc w:val="left"/>
      <w:pPr>
        <w:ind w:left="1191" w:hanging="360"/>
      </w:pPr>
    </w:lvl>
    <w:lvl w:ilvl="1" w:tplc="D7F8EAF4">
      <w:start w:val="1"/>
      <w:numFmt w:val="decimal"/>
      <w:lvlText w:val="%2)"/>
      <w:lvlJc w:val="left"/>
      <w:pPr>
        <w:ind w:left="1671" w:hanging="120"/>
      </w:pPr>
      <w:rPr>
        <w:rFonts w:hint="default"/>
        <w:b/>
        <w:u w:val="single"/>
      </w:r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0" w15:restartNumberingAfterBreak="0">
    <w:nsid w:val="25EC11DB"/>
    <w:multiLevelType w:val="hybridMultilevel"/>
    <w:tmpl w:val="8028F7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26AA0C92"/>
    <w:multiLevelType w:val="hybridMultilevel"/>
    <w:tmpl w:val="E9D8BB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9666197"/>
    <w:multiLevelType w:val="hybridMultilevel"/>
    <w:tmpl w:val="540CD2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3" w15:restartNumberingAfterBreak="0">
    <w:nsid w:val="2BCB4EDD"/>
    <w:multiLevelType w:val="hybridMultilevel"/>
    <w:tmpl w:val="D0E6B90E"/>
    <w:lvl w:ilvl="0" w:tplc="07C42E42">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7F66C4"/>
    <w:multiLevelType w:val="hybridMultilevel"/>
    <w:tmpl w:val="842ADA86"/>
    <w:lvl w:ilvl="0" w:tplc="0C090001">
      <w:start w:val="1"/>
      <w:numFmt w:val="bullet"/>
      <w:lvlText w:val=""/>
      <w:lvlJc w:val="left"/>
      <w:pPr>
        <w:ind w:left="666" w:hanging="360"/>
      </w:pPr>
      <w:rPr>
        <w:rFonts w:ascii="Symbol" w:hAnsi="Symbol" w:hint="default"/>
      </w:rPr>
    </w:lvl>
    <w:lvl w:ilvl="1" w:tplc="0C090003" w:tentative="1">
      <w:start w:val="1"/>
      <w:numFmt w:val="bullet"/>
      <w:lvlText w:val="o"/>
      <w:lvlJc w:val="left"/>
      <w:pPr>
        <w:ind w:left="1386" w:hanging="360"/>
      </w:pPr>
      <w:rPr>
        <w:rFonts w:ascii="Courier New" w:hAnsi="Courier New" w:cs="Courier New"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Courier New"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Courier New" w:hint="default"/>
      </w:rPr>
    </w:lvl>
    <w:lvl w:ilvl="8" w:tplc="0C090005" w:tentative="1">
      <w:start w:val="1"/>
      <w:numFmt w:val="bullet"/>
      <w:lvlText w:val=""/>
      <w:lvlJc w:val="left"/>
      <w:pPr>
        <w:ind w:left="6426" w:hanging="360"/>
      </w:pPr>
      <w:rPr>
        <w:rFonts w:ascii="Wingdings" w:hAnsi="Wingdings" w:hint="default"/>
      </w:rPr>
    </w:lvl>
  </w:abstractNum>
  <w:abstractNum w:abstractNumId="25"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26" w15:restartNumberingAfterBreak="0">
    <w:nsid w:val="3EB43463"/>
    <w:multiLevelType w:val="hybridMultilevel"/>
    <w:tmpl w:val="15C206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15:restartNumberingAfterBreak="0">
    <w:nsid w:val="42D76455"/>
    <w:multiLevelType w:val="hybridMultilevel"/>
    <w:tmpl w:val="BD944F90"/>
    <w:lvl w:ilvl="0" w:tplc="0C090001">
      <w:start w:val="1"/>
      <w:numFmt w:val="bullet"/>
      <w:lvlText w:val=""/>
      <w:lvlJc w:val="left"/>
      <w:pPr>
        <w:ind w:left="949" w:hanging="360"/>
      </w:pPr>
      <w:rPr>
        <w:rFonts w:ascii="Symbol" w:hAnsi="Symbol"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28" w15:restartNumberingAfterBreak="0">
    <w:nsid w:val="43606EF1"/>
    <w:multiLevelType w:val="hybridMultilevel"/>
    <w:tmpl w:val="E6CCA3FA"/>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9" w15:restartNumberingAfterBreak="0">
    <w:nsid w:val="44315775"/>
    <w:multiLevelType w:val="hybridMultilevel"/>
    <w:tmpl w:val="EE6AD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FA34FB"/>
    <w:multiLevelType w:val="hybridMultilevel"/>
    <w:tmpl w:val="69A0B518"/>
    <w:styleLink w:val="ImportedStyle4"/>
    <w:lvl w:ilvl="0" w:tplc="DC0C54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ED3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49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2B3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0E1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6D2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3C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8F1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49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8E41E7D"/>
    <w:multiLevelType w:val="hybridMultilevel"/>
    <w:tmpl w:val="D2163B0C"/>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2" w15:restartNumberingAfterBreak="0">
    <w:nsid w:val="4C7A2279"/>
    <w:multiLevelType w:val="hybridMultilevel"/>
    <w:tmpl w:val="78CA5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4B95A67"/>
    <w:multiLevelType w:val="hybridMultilevel"/>
    <w:tmpl w:val="B65A0A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263242"/>
    <w:multiLevelType w:val="hybridMultilevel"/>
    <w:tmpl w:val="9A5C35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5" w15:restartNumberingAfterBreak="0">
    <w:nsid w:val="694B32FE"/>
    <w:multiLevelType w:val="hybridMultilevel"/>
    <w:tmpl w:val="004815B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6" w15:restartNumberingAfterBreak="0">
    <w:nsid w:val="69DE37FF"/>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BCF23FE"/>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D411BCC"/>
    <w:multiLevelType w:val="multilevel"/>
    <w:tmpl w:val="E7A8B9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CC3949"/>
    <w:multiLevelType w:val="multilevel"/>
    <w:tmpl w:val="AFD2BC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78788C"/>
    <w:multiLevelType w:val="hybridMultilevel"/>
    <w:tmpl w:val="D82E1A4E"/>
    <w:lvl w:ilvl="0" w:tplc="6DE8B6B8">
      <w:start w:val="1"/>
      <w:numFmt w:val="decimal"/>
      <w:lvlText w:val="%1."/>
      <w:lvlJc w:val="left"/>
      <w:pPr>
        <w:ind w:left="360" w:hanging="360"/>
      </w:pPr>
      <w:rPr>
        <w:rFonts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41" w15:restartNumberingAfterBreak="0">
    <w:nsid w:val="773A4089"/>
    <w:multiLevelType w:val="hybridMultilevel"/>
    <w:tmpl w:val="F336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846DA5"/>
    <w:multiLevelType w:val="hybridMultilevel"/>
    <w:tmpl w:val="5942A7A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num w:numId="1" w16cid:durableId="262961476">
    <w:abstractNumId w:val="4"/>
  </w:num>
  <w:num w:numId="2" w16cid:durableId="310527345">
    <w:abstractNumId w:val="2"/>
  </w:num>
  <w:num w:numId="3" w16cid:durableId="1530296648">
    <w:abstractNumId w:val="16"/>
  </w:num>
  <w:num w:numId="4" w16cid:durableId="51005442">
    <w:abstractNumId w:val="30"/>
  </w:num>
  <w:num w:numId="5" w16cid:durableId="1997488560">
    <w:abstractNumId w:val="3"/>
  </w:num>
  <w:num w:numId="6" w16cid:durableId="406729944">
    <w:abstractNumId w:val="5"/>
  </w:num>
  <w:num w:numId="7" w16cid:durableId="1837921552">
    <w:abstractNumId w:val="6"/>
  </w:num>
  <w:num w:numId="8" w16cid:durableId="581183237">
    <w:abstractNumId w:val="36"/>
  </w:num>
  <w:num w:numId="9" w16cid:durableId="1284729699">
    <w:abstractNumId w:val="28"/>
  </w:num>
  <w:num w:numId="10" w16cid:durableId="1999964012">
    <w:abstractNumId w:val="37"/>
  </w:num>
  <w:num w:numId="11" w16cid:durableId="105734008">
    <w:abstractNumId w:val="35"/>
  </w:num>
  <w:num w:numId="12" w16cid:durableId="1692951793">
    <w:abstractNumId w:val="8"/>
  </w:num>
  <w:num w:numId="13" w16cid:durableId="1523977977">
    <w:abstractNumId w:val="15"/>
  </w:num>
  <w:num w:numId="14" w16cid:durableId="2064208933">
    <w:abstractNumId w:val="34"/>
  </w:num>
  <w:num w:numId="15" w16cid:durableId="2012293491">
    <w:abstractNumId w:val="7"/>
  </w:num>
  <w:num w:numId="16" w16cid:durableId="1432092679">
    <w:abstractNumId w:val="12"/>
  </w:num>
  <w:num w:numId="17" w16cid:durableId="761755252">
    <w:abstractNumId w:val="25"/>
  </w:num>
  <w:num w:numId="18" w16cid:durableId="339164832">
    <w:abstractNumId w:val="0"/>
  </w:num>
  <w:num w:numId="19" w16cid:durableId="1519271852">
    <w:abstractNumId w:val="1"/>
  </w:num>
  <w:num w:numId="20" w16cid:durableId="1635016074">
    <w:abstractNumId w:val="19"/>
  </w:num>
  <w:num w:numId="21" w16cid:durableId="1780761490">
    <w:abstractNumId w:val="39"/>
  </w:num>
  <w:num w:numId="22" w16cid:durableId="882909285">
    <w:abstractNumId w:val="10"/>
  </w:num>
  <w:num w:numId="23" w16cid:durableId="163402273">
    <w:abstractNumId w:val="38"/>
  </w:num>
  <w:num w:numId="24" w16cid:durableId="914363897">
    <w:abstractNumId w:val="17"/>
  </w:num>
  <w:num w:numId="25" w16cid:durableId="712001989">
    <w:abstractNumId w:val="29"/>
  </w:num>
  <w:num w:numId="26" w16cid:durableId="865679928">
    <w:abstractNumId w:val="23"/>
  </w:num>
  <w:num w:numId="27" w16cid:durableId="1453087933">
    <w:abstractNumId w:val="9"/>
  </w:num>
  <w:num w:numId="28" w16cid:durableId="672488171">
    <w:abstractNumId w:val="40"/>
  </w:num>
  <w:num w:numId="29" w16cid:durableId="988480685">
    <w:abstractNumId w:val="24"/>
  </w:num>
  <w:num w:numId="30" w16cid:durableId="489953251">
    <w:abstractNumId w:val="11"/>
  </w:num>
  <w:num w:numId="31" w16cid:durableId="493836260">
    <w:abstractNumId w:val="26"/>
  </w:num>
  <w:num w:numId="32" w16cid:durableId="1275284692">
    <w:abstractNumId w:val="27"/>
  </w:num>
  <w:num w:numId="33" w16cid:durableId="73554208">
    <w:abstractNumId w:val="41"/>
  </w:num>
  <w:num w:numId="34" w16cid:durableId="132061260">
    <w:abstractNumId w:val="20"/>
  </w:num>
  <w:num w:numId="35" w16cid:durableId="2101683382">
    <w:abstractNumId w:val="21"/>
  </w:num>
  <w:num w:numId="36" w16cid:durableId="1683584054">
    <w:abstractNumId w:val="14"/>
  </w:num>
  <w:num w:numId="37" w16cid:durableId="1471169531">
    <w:abstractNumId w:val="32"/>
  </w:num>
  <w:num w:numId="38" w16cid:durableId="1494835907">
    <w:abstractNumId w:val="33"/>
  </w:num>
  <w:num w:numId="39" w16cid:durableId="505943040">
    <w:abstractNumId w:val="31"/>
  </w:num>
  <w:num w:numId="40" w16cid:durableId="212813183">
    <w:abstractNumId w:val="18"/>
  </w:num>
  <w:num w:numId="41" w16cid:durableId="1369840702">
    <w:abstractNumId w:val="13"/>
  </w:num>
  <w:num w:numId="42" w16cid:durableId="1942182290">
    <w:abstractNumId w:val="22"/>
  </w:num>
  <w:num w:numId="43" w16cid:durableId="2076004157">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69"/>
    <w:rsid w:val="00000747"/>
    <w:rsid w:val="00001C5C"/>
    <w:rsid w:val="00002F09"/>
    <w:rsid w:val="000053B1"/>
    <w:rsid w:val="000053C5"/>
    <w:rsid w:val="00007721"/>
    <w:rsid w:val="00010E2E"/>
    <w:rsid w:val="000113E3"/>
    <w:rsid w:val="000121E1"/>
    <w:rsid w:val="000138E7"/>
    <w:rsid w:val="000142D4"/>
    <w:rsid w:val="0001431E"/>
    <w:rsid w:val="00014AA6"/>
    <w:rsid w:val="000153D0"/>
    <w:rsid w:val="00027077"/>
    <w:rsid w:val="00031519"/>
    <w:rsid w:val="00034330"/>
    <w:rsid w:val="0003558B"/>
    <w:rsid w:val="00037500"/>
    <w:rsid w:val="00037C3B"/>
    <w:rsid w:val="00042B23"/>
    <w:rsid w:val="00044C6D"/>
    <w:rsid w:val="000452C9"/>
    <w:rsid w:val="000454E8"/>
    <w:rsid w:val="00045E5B"/>
    <w:rsid w:val="000470EF"/>
    <w:rsid w:val="00050990"/>
    <w:rsid w:val="000521E5"/>
    <w:rsid w:val="00052F33"/>
    <w:rsid w:val="00055D98"/>
    <w:rsid w:val="00056980"/>
    <w:rsid w:val="00056C37"/>
    <w:rsid w:val="0006047F"/>
    <w:rsid w:val="000615FD"/>
    <w:rsid w:val="000653C2"/>
    <w:rsid w:val="00066326"/>
    <w:rsid w:val="00066559"/>
    <w:rsid w:val="000713A9"/>
    <w:rsid w:val="00071603"/>
    <w:rsid w:val="0007254B"/>
    <w:rsid w:val="000753EA"/>
    <w:rsid w:val="00081FB3"/>
    <w:rsid w:val="00083D85"/>
    <w:rsid w:val="000848CE"/>
    <w:rsid w:val="000916B3"/>
    <w:rsid w:val="00093631"/>
    <w:rsid w:val="00093C76"/>
    <w:rsid w:val="00096B8C"/>
    <w:rsid w:val="00097BD4"/>
    <w:rsid w:val="000A06FE"/>
    <w:rsid w:val="000A12DE"/>
    <w:rsid w:val="000A4293"/>
    <w:rsid w:val="000A6B96"/>
    <w:rsid w:val="000A7909"/>
    <w:rsid w:val="000B06E6"/>
    <w:rsid w:val="000B0A6A"/>
    <w:rsid w:val="000B2D8F"/>
    <w:rsid w:val="000B36E6"/>
    <w:rsid w:val="000B5F01"/>
    <w:rsid w:val="000B7ECE"/>
    <w:rsid w:val="000C013A"/>
    <w:rsid w:val="000C2FA9"/>
    <w:rsid w:val="000C46A9"/>
    <w:rsid w:val="000C6DE1"/>
    <w:rsid w:val="000C6E92"/>
    <w:rsid w:val="000D7F35"/>
    <w:rsid w:val="000E0698"/>
    <w:rsid w:val="000E13D3"/>
    <w:rsid w:val="000E15F0"/>
    <w:rsid w:val="000E35C8"/>
    <w:rsid w:val="000F0DAA"/>
    <w:rsid w:val="000F17F9"/>
    <w:rsid w:val="000F22C6"/>
    <w:rsid w:val="000F2DCA"/>
    <w:rsid w:val="00101879"/>
    <w:rsid w:val="00103187"/>
    <w:rsid w:val="0010382A"/>
    <w:rsid w:val="00103AD0"/>
    <w:rsid w:val="0010430F"/>
    <w:rsid w:val="0010463C"/>
    <w:rsid w:val="0010650B"/>
    <w:rsid w:val="001066DF"/>
    <w:rsid w:val="00112434"/>
    <w:rsid w:val="0011294C"/>
    <w:rsid w:val="00112A5D"/>
    <w:rsid w:val="001143A2"/>
    <w:rsid w:val="00115ABC"/>
    <w:rsid w:val="00116EA9"/>
    <w:rsid w:val="00120B26"/>
    <w:rsid w:val="001230E2"/>
    <w:rsid w:val="00123CC3"/>
    <w:rsid w:val="00124A67"/>
    <w:rsid w:val="00124CD9"/>
    <w:rsid w:val="0012715C"/>
    <w:rsid w:val="001326C0"/>
    <w:rsid w:val="00134B46"/>
    <w:rsid w:val="00135D3E"/>
    <w:rsid w:val="00140205"/>
    <w:rsid w:val="00143841"/>
    <w:rsid w:val="00146A2B"/>
    <w:rsid w:val="00147077"/>
    <w:rsid w:val="0015056C"/>
    <w:rsid w:val="00152D96"/>
    <w:rsid w:val="00157F7A"/>
    <w:rsid w:val="00162172"/>
    <w:rsid w:val="001704F1"/>
    <w:rsid w:val="0017106A"/>
    <w:rsid w:val="00172439"/>
    <w:rsid w:val="00175633"/>
    <w:rsid w:val="001767D3"/>
    <w:rsid w:val="00184416"/>
    <w:rsid w:val="00185148"/>
    <w:rsid w:val="0019029E"/>
    <w:rsid w:val="00190751"/>
    <w:rsid w:val="00191400"/>
    <w:rsid w:val="00191572"/>
    <w:rsid w:val="0019219E"/>
    <w:rsid w:val="001931EB"/>
    <w:rsid w:val="00194EF4"/>
    <w:rsid w:val="001A017E"/>
    <w:rsid w:val="001A1D1A"/>
    <w:rsid w:val="001A2D96"/>
    <w:rsid w:val="001A3F5F"/>
    <w:rsid w:val="001A3F6C"/>
    <w:rsid w:val="001B068A"/>
    <w:rsid w:val="001B0943"/>
    <w:rsid w:val="001B4100"/>
    <w:rsid w:val="001B441A"/>
    <w:rsid w:val="001B4DB4"/>
    <w:rsid w:val="001C17EF"/>
    <w:rsid w:val="001C476D"/>
    <w:rsid w:val="001C65E9"/>
    <w:rsid w:val="001C70B7"/>
    <w:rsid w:val="001D5997"/>
    <w:rsid w:val="001D5D1D"/>
    <w:rsid w:val="001D6F6A"/>
    <w:rsid w:val="001E20E9"/>
    <w:rsid w:val="001E26DC"/>
    <w:rsid w:val="001E52D4"/>
    <w:rsid w:val="001E5506"/>
    <w:rsid w:val="001E745D"/>
    <w:rsid w:val="001F1262"/>
    <w:rsid w:val="001F2257"/>
    <w:rsid w:val="001F29E0"/>
    <w:rsid w:val="00202B0F"/>
    <w:rsid w:val="00202D80"/>
    <w:rsid w:val="00205EB6"/>
    <w:rsid w:val="00210156"/>
    <w:rsid w:val="00214831"/>
    <w:rsid w:val="00215553"/>
    <w:rsid w:val="002209AB"/>
    <w:rsid w:val="002215E2"/>
    <w:rsid w:val="00222726"/>
    <w:rsid w:val="002263D1"/>
    <w:rsid w:val="0022680D"/>
    <w:rsid w:val="00226A67"/>
    <w:rsid w:val="00227FB8"/>
    <w:rsid w:val="002327CD"/>
    <w:rsid w:val="00237061"/>
    <w:rsid w:val="00241715"/>
    <w:rsid w:val="002451E5"/>
    <w:rsid w:val="00246988"/>
    <w:rsid w:val="00247C3B"/>
    <w:rsid w:val="00250CEB"/>
    <w:rsid w:val="00252DF4"/>
    <w:rsid w:val="0025395D"/>
    <w:rsid w:val="00254D91"/>
    <w:rsid w:val="00255558"/>
    <w:rsid w:val="00257411"/>
    <w:rsid w:val="00257714"/>
    <w:rsid w:val="00266884"/>
    <w:rsid w:val="00267C84"/>
    <w:rsid w:val="002700AA"/>
    <w:rsid w:val="0027227F"/>
    <w:rsid w:val="002722AB"/>
    <w:rsid w:val="002723BB"/>
    <w:rsid w:val="00272F8A"/>
    <w:rsid w:val="00273D3B"/>
    <w:rsid w:val="00274CA0"/>
    <w:rsid w:val="00275902"/>
    <w:rsid w:val="00276AE0"/>
    <w:rsid w:val="002806A6"/>
    <w:rsid w:val="00280BC0"/>
    <w:rsid w:val="00281FF7"/>
    <w:rsid w:val="002824C5"/>
    <w:rsid w:val="002838CF"/>
    <w:rsid w:val="00286664"/>
    <w:rsid w:val="002868BB"/>
    <w:rsid w:val="00290016"/>
    <w:rsid w:val="00290C51"/>
    <w:rsid w:val="002929A2"/>
    <w:rsid w:val="002934C0"/>
    <w:rsid w:val="00293C15"/>
    <w:rsid w:val="002941C7"/>
    <w:rsid w:val="002947AC"/>
    <w:rsid w:val="002A1EAC"/>
    <w:rsid w:val="002A30EC"/>
    <w:rsid w:val="002A5231"/>
    <w:rsid w:val="002A67A5"/>
    <w:rsid w:val="002A6B2F"/>
    <w:rsid w:val="002A79CF"/>
    <w:rsid w:val="002B3618"/>
    <w:rsid w:val="002B7674"/>
    <w:rsid w:val="002B76DC"/>
    <w:rsid w:val="002C51C7"/>
    <w:rsid w:val="002C712A"/>
    <w:rsid w:val="002C7C4D"/>
    <w:rsid w:val="002C7C97"/>
    <w:rsid w:val="002C7DCE"/>
    <w:rsid w:val="002D0EDA"/>
    <w:rsid w:val="002D33B3"/>
    <w:rsid w:val="002D5625"/>
    <w:rsid w:val="002D6CF5"/>
    <w:rsid w:val="002E2263"/>
    <w:rsid w:val="002E3550"/>
    <w:rsid w:val="002F08B3"/>
    <w:rsid w:val="002F14A7"/>
    <w:rsid w:val="002F1973"/>
    <w:rsid w:val="002F290F"/>
    <w:rsid w:val="002F4271"/>
    <w:rsid w:val="002F49A2"/>
    <w:rsid w:val="003002C7"/>
    <w:rsid w:val="0030110E"/>
    <w:rsid w:val="0030296A"/>
    <w:rsid w:val="00303062"/>
    <w:rsid w:val="003048D0"/>
    <w:rsid w:val="0030595E"/>
    <w:rsid w:val="00307378"/>
    <w:rsid w:val="003161B4"/>
    <w:rsid w:val="003176AA"/>
    <w:rsid w:val="00322022"/>
    <w:rsid w:val="00324267"/>
    <w:rsid w:val="00326600"/>
    <w:rsid w:val="00333AF7"/>
    <w:rsid w:val="003379AF"/>
    <w:rsid w:val="00337E9B"/>
    <w:rsid w:val="0034161C"/>
    <w:rsid w:val="003417D6"/>
    <w:rsid w:val="00343F0D"/>
    <w:rsid w:val="003446DD"/>
    <w:rsid w:val="00347A96"/>
    <w:rsid w:val="00353D4F"/>
    <w:rsid w:val="00354A44"/>
    <w:rsid w:val="00356D90"/>
    <w:rsid w:val="00357A48"/>
    <w:rsid w:val="00360AB6"/>
    <w:rsid w:val="0036266C"/>
    <w:rsid w:val="00364CF1"/>
    <w:rsid w:val="0036577B"/>
    <w:rsid w:val="00370D44"/>
    <w:rsid w:val="0037609C"/>
    <w:rsid w:val="0037730A"/>
    <w:rsid w:val="00377413"/>
    <w:rsid w:val="003774DF"/>
    <w:rsid w:val="00377515"/>
    <w:rsid w:val="0038134E"/>
    <w:rsid w:val="00386E11"/>
    <w:rsid w:val="003877D9"/>
    <w:rsid w:val="0039224A"/>
    <w:rsid w:val="0039266E"/>
    <w:rsid w:val="003930AD"/>
    <w:rsid w:val="00393F4E"/>
    <w:rsid w:val="00396EF5"/>
    <w:rsid w:val="003978BE"/>
    <w:rsid w:val="003A0E95"/>
    <w:rsid w:val="003A1AC5"/>
    <w:rsid w:val="003A5DE8"/>
    <w:rsid w:val="003A6D77"/>
    <w:rsid w:val="003B0EA5"/>
    <w:rsid w:val="003B3B95"/>
    <w:rsid w:val="003B5F83"/>
    <w:rsid w:val="003B630D"/>
    <w:rsid w:val="003B74DA"/>
    <w:rsid w:val="003C234B"/>
    <w:rsid w:val="003C290D"/>
    <w:rsid w:val="003C6830"/>
    <w:rsid w:val="003D1772"/>
    <w:rsid w:val="003D3D06"/>
    <w:rsid w:val="003D483E"/>
    <w:rsid w:val="003D4B7A"/>
    <w:rsid w:val="003D69CC"/>
    <w:rsid w:val="003E0535"/>
    <w:rsid w:val="003E1AEF"/>
    <w:rsid w:val="003E2FD6"/>
    <w:rsid w:val="003E50CF"/>
    <w:rsid w:val="003F1C55"/>
    <w:rsid w:val="003F3905"/>
    <w:rsid w:val="003F42CC"/>
    <w:rsid w:val="003F7063"/>
    <w:rsid w:val="004004BA"/>
    <w:rsid w:val="004040F2"/>
    <w:rsid w:val="00405D5A"/>
    <w:rsid w:val="00405D7F"/>
    <w:rsid w:val="00412691"/>
    <w:rsid w:val="00414A61"/>
    <w:rsid w:val="00416122"/>
    <w:rsid w:val="00416706"/>
    <w:rsid w:val="004168AF"/>
    <w:rsid w:val="00420C39"/>
    <w:rsid w:val="0042291A"/>
    <w:rsid w:val="004252F2"/>
    <w:rsid w:val="004276FC"/>
    <w:rsid w:val="004314DB"/>
    <w:rsid w:val="00431ACB"/>
    <w:rsid w:val="004335CC"/>
    <w:rsid w:val="00444F8C"/>
    <w:rsid w:val="004451B1"/>
    <w:rsid w:val="004466DE"/>
    <w:rsid w:val="00446B7E"/>
    <w:rsid w:val="00451B4E"/>
    <w:rsid w:val="00453B0C"/>
    <w:rsid w:val="004562DC"/>
    <w:rsid w:val="00457752"/>
    <w:rsid w:val="00460814"/>
    <w:rsid w:val="00464BFA"/>
    <w:rsid w:val="00465881"/>
    <w:rsid w:val="00465994"/>
    <w:rsid w:val="004662EA"/>
    <w:rsid w:val="00466DB4"/>
    <w:rsid w:val="00471FD8"/>
    <w:rsid w:val="00474469"/>
    <w:rsid w:val="00474D00"/>
    <w:rsid w:val="00474F4D"/>
    <w:rsid w:val="00480D3E"/>
    <w:rsid w:val="004828FF"/>
    <w:rsid w:val="00484886"/>
    <w:rsid w:val="00484F78"/>
    <w:rsid w:val="00485DA8"/>
    <w:rsid w:val="00486AC0"/>
    <w:rsid w:val="0049002B"/>
    <w:rsid w:val="0049018F"/>
    <w:rsid w:val="0049164A"/>
    <w:rsid w:val="00491E9C"/>
    <w:rsid w:val="0049213B"/>
    <w:rsid w:val="00492E7D"/>
    <w:rsid w:val="00493160"/>
    <w:rsid w:val="00493EE8"/>
    <w:rsid w:val="00494538"/>
    <w:rsid w:val="0049520A"/>
    <w:rsid w:val="00495570"/>
    <w:rsid w:val="004963AB"/>
    <w:rsid w:val="004A0583"/>
    <w:rsid w:val="004A3639"/>
    <w:rsid w:val="004A36FE"/>
    <w:rsid w:val="004A44A4"/>
    <w:rsid w:val="004A58B5"/>
    <w:rsid w:val="004A5F62"/>
    <w:rsid w:val="004A6E4A"/>
    <w:rsid w:val="004A72D2"/>
    <w:rsid w:val="004B1CCD"/>
    <w:rsid w:val="004B23B4"/>
    <w:rsid w:val="004B2929"/>
    <w:rsid w:val="004B3944"/>
    <w:rsid w:val="004B4DD2"/>
    <w:rsid w:val="004B57AF"/>
    <w:rsid w:val="004B59D8"/>
    <w:rsid w:val="004B6444"/>
    <w:rsid w:val="004C1F50"/>
    <w:rsid w:val="004C27C7"/>
    <w:rsid w:val="004C4712"/>
    <w:rsid w:val="004C6205"/>
    <w:rsid w:val="004C6CE4"/>
    <w:rsid w:val="004C7CAF"/>
    <w:rsid w:val="004D0914"/>
    <w:rsid w:val="004D3F48"/>
    <w:rsid w:val="004D7806"/>
    <w:rsid w:val="004D7B25"/>
    <w:rsid w:val="004E1062"/>
    <w:rsid w:val="004E2135"/>
    <w:rsid w:val="004E2EFD"/>
    <w:rsid w:val="004E5CF7"/>
    <w:rsid w:val="004E5F73"/>
    <w:rsid w:val="004E673A"/>
    <w:rsid w:val="004F2948"/>
    <w:rsid w:val="004F4AD4"/>
    <w:rsid w:val="004F694C"/>
    <w:rsid w:val="0050118F"/>
    <w:rsid w:val="00502F32"/>
    <w:rsid w:val="00504D94"/>
    <w:rsid w:val="00506776"/>
    <w:rsid w:val="005069F8"/>
    <w:rsid w:val="00511BC0"/>
    <w:rsid w:val="005154EE"/>
    <w:rsid w:val="00516DA5"/>
    <w:rsid w:val="00516EE6"/>
    <w:rsid w:val="00520E6D"/>
    <w:rsid w:val="00523005"/>
    <w:rsid w:val="005270F0"/>
    <w:rsid w:val="00527302"/>
    <w:rsid w:val="00532979"/>
    <w:rsid w:val="00532C30"/>
    <w:rsid w:val="00532E22"/>
    <w:rsid w:val="00532FCC"/>
    <w:rsid w:val="00537D85"/>
    <w:rsid w:val="00543A9F"/>
    <w:rsid w:val="005470D2"/>
    <w:rsid w:val="00550A2E"/>
    <w:rsid w:val="0055295F"/>
    <w:rsid w:val="00553023"/>
    <w:rsid w:val="0055489D"/>
    <w:rsid w:val="00555185"/>
    <w:rsid w:val="00556560"/>
    <w:rsid w:val="005636A0"/>
    <w:rsid w:val="005651F5"/>
    <w:rsid w:val="005655BE"/>
    <w:rsid w:val="00570D49"/>
    <w:rsid w:val="00571087"/>
    <w:rsid w:val="00574F3E"/>
    <w:rsid w:val="00577086"/>
    <w:rsid w:val="005843E2"/>
    <w:rsid w:val="0058483B"/>
    <w:rsid w:val="0058496E"/>
    <w:rsid w:val="005853EB"/>
    <w:rsid w:val="00586B8D"/>
    <w:rsid w:val="00590136"/>
    <w:rsid w:val="00591238"/>
    <w:rsid w:val="005926D4"/>
    <w:rsid w:val="00593495"/>
    <w:rsid w:val="00593FCC"/>
    <w:rsid w:val="00594091"/>
    <w:rsid w:val="005944D8"/>
    <w:rsid w:val="00596394"/>
    <w:rsid w:val="00597482"/>
    <w:rsid w:val="005A03E0"/>
    <w:rsid w:val="005A2521"/>
    <w:rsid w:val="005A2528"/>
    <w:rsid w:val="005A4130"/>
    <w:rsid w:val="005A53B9"/>
    <w:rsid w:val="005B03FD"/>
    <w:rsid w:val="005B08C0"/>
    <w:rsid w:val="005B58C2"/>
    <w:rsid w:val="005B709D"/>
    <w:rsid w:val="005C389B"/>
    <w:rsid w:val="005C3AFA"/>
    <w:rsid w:val="005C70F6"/>
    <w:rsid w:val="005C7B01"/>
    <w:rsid w:val="005D0F6A"/>
    <w:rsid w:val="005D1721"/>
    <w:rsid w:val="005D4ABB"/>
    <w:rsid w:val="005E11A5"/>
    <w:rsid w:val="005E19A8"/>
    <w:rsid w:val="005F33E8"/>
    <w:rsid w:val="005F4E1B"/>
    <w:rsid w:val="005F543E"/>
    <w:rsid w:val="005F7835"/>
    <w:rsid w:val="006023EB"/>
    <w:rsid w:val="006046FD"/>
    <w:rsid w:val="006054A7"/>
    <w:rsid w:val="00610F99"/>
    <w:rsid w:val="006139CD"/>
    <w:rsid w:val="006151B9"/>
    <w:rsid w:val="006170AA"/>
    <w:rsid w:val="006200F7"/>
    <w:rsid w:val="00622BBE"/>
    <w:rsid w:val="00624A50"/>
    <w:rsid w:val="00625018"/>
    <w:rsid w:val="006278E6"/>
    <w:rsid w:val="00631E93"/>
    <w:rsid w:val="00635EE8"/>
    <w:rsid w:val="00636D6C"/>
    <w:rsid w:val="006375BE"/>
    <w:rsid w:val="00641396"/>
    <w:rsid w:val="00646001"/>
    <w:rsid w:val="00653D55"/>
    <w:rsid w:val="006544A3"/>
    <w:rsid w:val="006550FB"/>
    <w:rsid w:val="0065577F"/>
    <w:rsid w:val="006557AD"/>
    <w:rsid w:val="00655D13"/>
    <w:rsid w:val="0066090A"/>
    <w:rsid w:val="00663E6A"/>
    <w:rsid w:val="006647B9"/>
    <w:rsid w:val="0066498A"/>
    <w:rsid w:val="00670DA1"/>
    <w:rsid w:val="0067158D"/>
    <w:rsid w:val="0067392D"/>
    <w:rsid w:val="00674990"/>
    <w:rsid w:val="00674D19"/>
    <w:rsid w:val="00674F9E"/>
    <w:rsid w:val="006837C5"/>
    <w:rsid w:val="00684678"/>
    <w:rsid w:val="00684966"/>
    <w:rsid w:val="006852D2"/>
    <w:rsid w:val="006856D2"/>
    <w:rsid w:val="00686299"/>
    <w:rsid w:val="006878EB"/>
    <w:rsid w:val="00690B62"/>
    <w:rsid w:val="00691D20"/>
    <w:rsid w:val="00695890"/>
    <w:rsid w:val="006962C9"/>
    <w:rsid w:val="006A04B9"/>
    <w:rsid w:val="006A3085"/>
    <w:rsid w:val="006A4887"/>
    <w:rsid w:val="006A7A3F"/>
    <w:rsid w:val="006B0A26"/>
    <w:rsid w:val="006B411F"/>
    <w:rsid w:val="006B452D"/>
    <w:rsid w:val="006B4E1D"/>
    <w:rsid w:val="006B793D"/>
    <w:rsid w:val="006B7C73"/>
    <w:rsid w:val="006C257A"/>
    <w:rsid w:val="006C50AF"/>
    <w:rsid w:val="006D18DB"/>
    <w:rsid w:val="006D2070"/>
    <w:rsid w:val="006D314E"/>
    <w:rsid w:val="006D368F"/>
    <w:rsid w:val="006D386B"/>
    <w:rsid w:val="006D3F6F"/>
    <w:rsid w:val="006D6A4E"/>
    <w:rsid w:val="006D7C44"/>
    <w:rsid w:val="006E1704"/>
    <w:rsid w:val="006F098D"/>
    <w:rsid w:val="006F1284"/>
    <w:rsid w:val="006F320E"/>
    <w:rsid w:val="006F4D5F"/>
    <w:rsid w:val="006F6792"/>
    <w:rsid w:val="006F6CAD"/>
    <w:rsid w:val="00701F41"/>
    <w:rsid w:val="0070385A"/>
    <w:rsid w:val="0070700A"/>
    <w:rsid w:val="00710602"/>
    <w:rsid w:val="00712F86"/>
    <w:rsid w:val="00713BFA"/>
    <w:rsid w:val="007141AB"/>
    <w:rsid w:val="00714640"/>
    <w:rsid w:val="0071542E"/>
    <w:rsid w:val="00717006"/>
    <w:rsid w:val="00717096"/>
    <w:rsid w:val="007171C0"/>
    <w:rsid w:val="0072171D"/>
    <w:rsid w:val="00723DF6"/>
    <w:rsid w:val="00725E7D"/>
    <w:rsid w:val="00727822"/>
    <w:rsid w:val="00727C6D"/>
    <w:rsid w:val="00733D91"/>
    <w:rsid w:val="00734EBC"/>
    <w:rsid w:val="00735714"/>
    <w:rsid w:val="00736272"/>
    <w:rsid w:val="00737D42"/>
    <w:rsid w:val="007400F5"/>
    <w:rsid w:val="00741309"/>
    <w:rsid w:val="00741798"/>
    <w:rsid w:val="00746CDA"/>
    <w:rsid w:val="00751B25"/>
    <w:rsid w:val="00752A36"/>
    <w:rsid w:val="0075395E"/>
    <w:rsid w:val="0075549C"/>
    <w:rsid w:val="00756BA1"/>
    <w:rsid w:val="00762960"/>
    <w:rsid w:val="007719ED"/>
    <w:rsid w:val="00772777"/>
    <w:rsid w:val="00773999"/>
    <w:rsid w:val="00776D01"/>
    <w:rsid w:val="007779AF"/>
    <w:rsid w:val="007826D2"/>
    <w:rsid w:val="0078274B"/>
    <w:rsid w:val="00783F45"/>
    <w:rsid w:val="007842C9"/>
    <w:rsid w:val="00785030"/>
    <w:rsid w:val="00790AFE"/>
    <w:rsid w:val="00796DF1"/>
    <w:rsid w:val="007A0574"/>
    <w:rsid w:val="007A2288"/>
    <w:rsid w:val="007A4427"/>
    <w:rsid w:val="007A5759"/>
    <w:rsid w:val="007A6A49"/>
    <w:rsid w:val="007B1150"/>
    <w:rsid w:val="007B3206"/>
    <w:rsid w:val="007C14B0"/>
    <w:rsid w:val="007C3890"/>
    <w:rsid w:val="007C53FA"/>
    <w:rsid w:val="007D05B2"/>
    <w:rsid w:val="007D15A0"/>
    <w:rsid w:val="007D1CBD"/>
    <w:rsid w:val="007D2856"/>
    <w:rsid w:val="007D31B2"/>
    <w:rsid w:val="007E0AA1"/>
    <w:rsid w:val="007E0E2B"/>
    <w:rsid w:val="007E19B8"/>
    <w:rsid w:val="007E275C"/>
    <w:rsid w:val="007E4086"/>
    <w:rsid w:val="007E5F6D"/>
    <w:rsid w:val="007E6928"/>
    <w:rsid w:val="007F268A"/>
    <w:rsid w:val="007F3279"/>
    <w:rsid w:val="007F4260"/>
    <w:rsid w:val="007F75A7"/>
    <w:rsid w:val="007F7F8E"/>
    <w:rsid w:val="00800D39"/>
    <w:rsid w:val="00802BD9"/>
    <w:rsid w:val="00802DD5"/>
    <w:rsid w:val="00804046"/>
    <w:rsid w:val="008042AB"/>
    <w:rsid w:val="0080442D"/>
    <w:rsid w:val="00805833"/>
    <w:rsid w:val="008067CD"/>
    <w:rsid w:val="008072CE"/>
    <w:rsid w:val="00810C43"/>
    <w:rsid w:val="00813ED2"/>
    <w:rsid w:val="00814F16"/>
    <w:rsid w:val="00815313"/>
    <w:rsid w:val="00821F53"/>
    <w:rsid w:val="0082242F"/>
    <w:rsid w:val="00822F07"/>
    <w:rsid w:val="00823705"/>
    <w:rsid w:val="00824BA1"/>
    <w:rsid w:val="0082638F"/>
    <w:rsid w:val="00826701"/>
    <w:rsid w:val="00826F4D"/>
    <w:rsid w:val="00830D91"/>
    <w:rsid w:val="008313E2"/>
    <w:rsid w:val="00831D01"/>
    <w:rsid w:val="00832FC9"/>
    <w:rsid w:val="00833AF8"/>
    <w:rsid w:val="00833F9C"/>
    <w:rsid w:val="008359C8"/>
    <w:rsid w:val="00835F18"/>
    <w:rsid w:val="00837132"/>
    <w:rsid w:val="008376AB"/>
    <w:rsid w:val="00841928"/>
    <w:rsid w:val="008424FC"/>
    <w:rsid w:val="008453DE"/>
    <w:rsid w:val="00851D9A"/>
    <w:rsid w:val="0085522F"/>
    <w:rsid w:val="00856D97"/>
    <w:rsid w:val="0085762D"/>
    <w:rsid w:val="00857A8B"/>
    <w:rsid w:val="008639D5"/>
    <w:rsid w:val="00865403"/>
    <w:rsid w:val="008663FC"/>
    <w:rsid w:val="0087049D"/>
    <w:rsid w:val="0087220E"/>
    <w:rsid w:val="008726DA"/>
    <w:rsid w:val="00876388"/>
    <w:rsid w:val="008822D9"/>
    <w:rsid w:val="00883CF6"/>
    <w:rsid w:val="00884A75"/>
    <w:rsid w:val="0089079A"/>
    <w:rsid w:val="00890B45"/>
    <w:rsid w:val="0089105C"/>
    <w:rsid w:val="00891668"/>
    <w:rsid w:val="008926D7"/>
    <w:rsid w:val="008930BE"/>
    <w:rsid w:val="0089635C"/>
    <w:rsid w:val="00896A2A"/>
    <w:rsid w:val="00896EA3"/>
    <w:rsid w:val="00897A71"/>
    <w:rsid w:val="008A0227"/>
    <w:rsid w:val="008A02F5"/>
    <w:rsid w:val="008A0D2E"/>
    <w:rsid w:val="008A712E"/>
    <w:rsid w:val="008B0865"/>
    <w:rsid w:val="008B0CFD"/>
    <w:rsid w:val="008B654A"/>
    <w:rsid w:val="008B7467"/>
    <w:rsid w:val="008B76AC"/>
    <w:rsid w:val="008C025B"/>
    <w:rsid w:val="008C10AA"/>
    <w:rsid w:val="008C1252"/>
    <w:rsid w:val="008C4894"/>
    <w:rsid w:val="008C6119"/>
    <w:rsid w:val="008C6DBC"/>
    <w:rsid w:val="008C72C0"/>
    <w:rsid w:val="008D16DB"/>
    <w:rsid w:val="008D1EF8"/>
    <w:rsid w:val="008D2E7B"/>
    <w:rsid w:val="008D30BE"/>
    <w:rsid w:val="008E0BEC"/>
    <w:rsid w:val="008E120B"/>
    <w:rsid w:val="008E3886"/>
    <w:rsid w:val="008E3A8A"/>
    <w:rsid w:val="008E6607"/>
    <w:rsid w:val="008E6FE1"/>
    <w:rsid w:val="008F033B"/>
    <w:rsid w:val="008F33AE"/>
    <w:rsid w:val="008F4B18"/>
    <w:rsid w:val="008F5405"/>
    <w:rsid w:val="008F641D"/>
    <w:rsid w:val="008F6DB4"/>
    <w:rsid w:val="0090146F"/>
    <w:rsid w:val="00901EBE"/>
    <w:rsid w:val="00902E6C"/>
    <w:rsid w:val="0090631B"/>
    <w:rsid w:val="00907E11"/>
    <w:rsid w:val="00914BA5"/>
    <w:rsid w:val="00916156"/>
    <w:rsid w:val="009178A6"/>
    <w:rsid w:val="00917A2D"/>
    <w:rsid w:val="00917EE5"/>
    <w:rsid w:val="00921008"/>
    <w:rsid w:val="009218E4"/>
    <w:rsid w:val="00923C60"/>
    <w:rsid w:val="00924977"/>
    <w:rsid w:val="009278A9"/>
    <w:rsid w:val="00933419"/>
    <w:rsid w:val="00933869"/>
    <w:rsid w:val="00935808"/>
    <w:rsid w:val="0095052F"/>
    <w:rsid w:val="00952088"/>
    <w:rsid w:val="00956999"/>
    <w:rsid w:val="00956DB9"/>
    <w:rsid w:val="009575D1"/>
    <w:rsid w:val="00960ECF"/>
    <w:rsid w:val="00961A6C"/>
    <w:rsid w:val="009679E9"/>
    <w:rsid w:val="0097063B"/>
    <w:rsid w:val="009725BB"/>
    <w:rsid w:val="009742FB"/>
    <w:rsid w:val="00975726"/>
    <w:rsid w:val="009805BA"/>
    <w:rsid w:val="00982406"/>
    <w:rsid w:val="009911ED"/>
    <w:rsid w:val="009922A4"/>
    <w:rsid w:val="00993D4B"/>
    <w:rsid w:val="0099745B"/>
    <w:rsid w:val="0099764A"/>
    <w:rsid w:val="009A104E"/>
    <w:rsid w:val="009A1BCE"/>
    <w:rsid w:val="009A566A"/>
    <w:rsid w:val="009A587E"/>
    <w:rsid w:val="009A71EA"/>
    <w:rsid w:val="009B0400"/>
    <w:rsid w:val="009B04AF"/>
    <w:rsid w:val="009B2148"/>
    <w:rsid w:val="009B3207"/>
    <w:rsid w:val="009B3477"/>
    <w:rsid w:val="009B3CE0"/>
    <w:rsid w:val="009B66E9"/>
    <w:rsid w:val="009B7D22"/>
    <w:rsid w:val="009C00AE"/>
    <w:rsid w:val="009C06E4"/>
    <w:rsid w:val="009C097F"/>
    <w:rsid w:val="009C267E"/>
    <w:rsid w:val="009C3F93"/>
    <w:rsid w:val="009C4457"/>
    <w:rsid w:val="009C44F6"/>
    <w:rsid w:val="009C4B3F"/>
    <w:rsid w:val="009C5813"/>
    <w:rsid w:val="009C6076"/>
    <w:rsid w:val="009C65FC"/>
    <w:rsid w:val="009D02DD"/>
    <w:rsid w:val="009D06C2"/>
    <w:rsid w:val="009D0C4C"/>
    <w:rsid w:val="009D4A1C"/>
    <w:rsid w:val="009E1B04"/>
    <w:rsid w:val="009E3ACB"/>
    <w:rsid w:val="009E7C2E"/>
    <w:rsid w:val="009F0B46"/>
    <w:rsid w:val="009F1680"/>
    <w:rsid w:val="009F45D0"/>
    <w:rsid w:val="009F4D9F"/>
    <w:rsid w:val="009F7A1A"/>
    <w:rsid w:val="00A03140"/>
    <w:rsid w:val="00A04069"/>
    <w:rsid w:val="00A043B2"/>
    <w:rsid w:val="00A114E9"/>
    <w:rsid w:val="00A12A57"/>
    <w:rsid w:val="00A13606"/>
    <w:rsid w:val="00A15A99"/>
    <w:rsid w:val="00A21A6F"/>
    <w:rsid w:val="00A22380"/>
    <w:rsid w:val="00A26307"/>
    <w:rsid w:val="00A26720"/>
    <w:rsid w:val="00A2714A"/>
    <w:rsid w:val="00A27F07"/>
    <w:rsid w:val="00A30B88"/>
    <w:rsid w:val="00A35A13"/>
    <w:rsid w:val="00A378D9"/>
    <w:rsid w:val="00A37FC1"/>
    <w:rsid w:val="00A4274E"/>
    <w:rsid w:val="00A42BB5"/>
    <w:rsid w:val="00A42D1E"/>
    <w:rsid w:val="00A43DE1"/>
    <w:rsid w:val="00A44B42"/>
    <w:rsid w:val="00A4511F"/>
    <w:rsid w:val="00A461D5"/>
    <w:rsid w:val="00A46807"/>
    <w:rsid w:val="00A46C95"/>
    <w:rsid w:val="00A476CE"/>
    <w:rsid w:val="00A51124"/>
    <w:rsid w:val="00A54910"/>
    <w:rsid w:val="00A55B82"/>
    <w:rsid w:val="00A57178"/>
    <w:rsid w:val="00A600AC"/>
    <w:rsid w:val="00A65182"/>
    <w:rsid w:val="00A6527E"/>
    <w:rsid w:val="00A65641"/>
    <w:rsid w:val="00A6698F"/>
    <w:rsid w:val="00A71CAC"/>
    <w:rsid w:val="00A73F57"/>
    <w:rsid w:val="00A81CE1"/>
    <w:rsid w:val="00A92B04"/>
    <w:rsid w:val="00A933C4"/>
    <w:rsid w:val="00A9476B"/>
    <w:rsid w:val="00A94EE6"/>
    <w:rsid w:val="00AA63CC"/>
    <w:rsid w:val="00AA7EB4"/>
    <w:rsid w:val="00AB0D42"/>
    <w:rsid w:val="00AB12A9"/>
    <w:rsid w:val="00AB1C31"/>
    <w:rsid w:val="00AB3F44"/>
    <w:rsid w:val="00AB7BF4"/>
    <w:rsid w:val="00AC5968"/>
    <w:rsid w:val="00AC5E04"/>
    <w:rsid w:val="00AC661D"/>
    <w:rsid w:val="00AC6DBA"/>
    <w:rsid w:val="00AC7149"/>
    <w:rsid w:val="00AD03C1"/>
    <w:rsid w:val="00AD0A96"/>
    <w:rsid w:val="00AD108E"/>
    <w:rsid w:val="00AD1876"/>
    <w:rsid w:val="00AD331D"/>
    <w:rsid w:val="00AD3642"/>
    <w:rsid w:val="00AD5877"/>
    <w:rsid w:val="00AD6E85"/>
    <w:rsid w:val="00AE0016"/>
    <w:rsid w:val="00AE393E"/>
    <w:rsid w:val="00AE3FD4"/>
    <w:rsid w:val="00AE55AD"/>
    <w:rsid w:val="00AE56D9"/>
    <w:rsid w:val="00AF0F68"/>
    <w:rsid w:val="00AF1875"/>
    <w:rsid w:val="00AF2A14"/>
    <w:rsid w:val="00AF2D9F"/>
    <w:rsid w:val="00AF35CC"/>
    <w:rsid w:val="00AF4840"/>
    <w:rsid w:val="00B01E25"/>
    <w:rsid w:val="00B04EEA"/>
    <w:rsid w:val="00B06894"/>
    <w:rsid w:val="00B11493"/>
    <w:rsid w:val="00B115BC"/>
    <w:rsid w:val="00B11E40"/>
    <w:rsid w:val="00B120CD"/>
    <w:rsid w:val="00B12667"/>
    <w:rsid w:val="00B1280F"/>
    <w:rsid w:val="00B16686"/>
    <w:rsid w:val="00B16BD1"/>
    <w:rsid w:val="00B16E91"/>
    <w:rsid w:val="00B17B99"/>
    <w:rsid w:val="00B201A4"/>
    <w:rsid w:val="00B238C7"/>
    <w:rsid w:val="00B24724"/>
    <w:rsid w:val="00B27123"/>
    <w:rsid w:val="00B276C3"/>
    <w:rsid w:val="00B308D6"/>
    <w:rsid w:val="00B30CB7"/>
    <w:rsid w:val="00B318B8"/>
    <w:rsid w:val="00B32993"/>
    <w:rsid w:val="00B3401F"/>
    <w:rsid w:val="00B40D27"/>
    <w:rsid w:val="00B41729"/>
    <w:rsid w:val="00B41843"/>
    <w:rsid w:val="00B418B3"/>
    <w:rsid w:val="00B41985"/>
    <w:rsid w:val="00B42DFD"/>
    <w:rsid w:val="00B43EC5"/>
    <w:rsid w:val="00B46F28"/>
    <w:rsid w:val="00B50A33"/>
    <w:rsid w:val="00B5124E"/>
    <w:rsid w:val="00B52921"/>
    <w:rsid w:val="00B52D12"/>
    <w:rsid w:val="00B5450D"/>
    <w:rsid w:val="00B55A19"/>
    <w:rsid w:val="00B56104"/>
    <w:rsid w:val="00B60328"/>
    <w:rsid w:val="00B646DC"/>
    <w:rsid w:val="00B65AE9"/>
    <w:rsid w:val="00B66FED"/>
    <w:rsid w:val="00B7446F"/>
    <w:rsid w:val="00B7466A"/>
    <w:rsid w:val="00B767A6"/>
    <w:rsid w:val="00B76DC1"/>
    <w:rsid w:val="00B83400"/>
    <w:rsid w:val="00B83535"/>
    <w:rsid w:val="00B85C32"/>
    <w:rsid w:val="00BA0FC2"/>
    <w:rsid w:val="00BA13AE"/>
    <w:rsid w:val="00BA2090"/>
    <w:rsid w:val="00BA2862"/>
    <w:rsid w:val="00BA374F"/>
    <w:rsid w:val="00BA4DFE"/>
    <w:rsid w:val="00BA602E"/>
    <w:rsid w:val="00BA63A5"/>
    <w:rsid w:val="00BB09E4"/>
    <w:rsid w:val="00BB1601"/>
    <w:rsid w:val="00BB2C00"/>
    <w:rsid w:val="00BB3352"/>
    <w:rsid w:val="00BC1E14"/>
    <w:rsid w:val="00BC7280"/>
    <w:rsid w:val="00BC7520"/>
    <w:rsid w:val="00BD0511"/>
    <w:rsid w:val="00BD1501"/>
    <w:rsid w:val="00BD3FD1"/>
    <w:rsid w:val="00BD6ABC"/>
    <w:rsid w:val="00BD7CD3"/>
    <w:rsid w:val="00BE1777"/>
    <w:rsid w:val="00BE1B21"/>
    <w:rsid w:val="00BE1FF5"/>
    <w:rsid w:val="00BE3085"/>
    <w:rsid w:val="00BE784D"/>
    <w:rsid w:val="00BF074F"/>
    <w:rsid w:val="00BF4036"/>
    <w:rsid w:val="00BF467F"/>
    <w:rsid w:val="00BF5036"/>
    <w:rsid w:val="00BF51B4"/>
    <w:rsid w:val="00BF5FE4"/>
    <w:rsid w:val="00BF611A"/>
    <w:rsid w:val="00BF6B71"/>
    <w:rsid w:val="00BF6CC9"/>
    <w:rsid w:val="00C00A9B"/>
    <w:rsid w:val="00C01213"/>
    <w:rsid w:val="00C01593"/>
    <w:rsid w:val="00C02B6A"/>
    <w:rsid w:val="00C03BB9"/>
    <w:rsid w:val="00C0520F"/>
    <w:rsid w:val="00C052BA"/>
    <w:rsid w:val="00C05D86"/>
    <w:rsid w:val="00C06360"/>
    <w:rsid w:val="00C07477"/>
    <w:rsid w:val="00C100EF"/>
    <w:rsid w:val="00C121A2"/>
    <w:rsid w:val="00C20714"/>
    <w:rsid w:val="00C23000"/>
    <w:rsid w:val="00C23987"/>
    <w:rsid w:val="00C25D28"/>
    <w:rsid w:val="00C33F7A"/>
    <w:rsid w:val="00C34EEB"/>
    <w:rsid w:val="00C4112C"/>
    <w:rsid w:val="00C42BC9"/>
    <w:rsid w:val="00C43C31"/>
    <w:rsid w:val="00C452BA"/>
    <w:rsid w:val="00C45553"/>
    <w:rsid w:val="00C459A7"/>
    <w:rsid w:val="00C46ACC"/>
    <w:rsid w:val="00C50736"/>
    <w:rsid w:val="00C509CF"/>
    <w:rsid w:val="00C5253F"/>
    <w:rsid w:val="00C55899"/>
    <w:rsid w:val="00C559E0"/>
    <w:rsid w:val="00C5771F"/>
    <w:rsid w:val="00C63F75"/>
    <w:rsid w:val="00C64492"/>
    <w:rsid w:val="00C6515A"/>
    <w:rsid w:val="00C677CE"/>
    <w:rsid w:val="00C8333C"/>
    <w:rsid w:val="00C83BF6"/>
    <w:rsid w:val="00C84AC9"/>
    <w:rsid w:val="00C87875"/>
    <w:rsid w:val="00C87A88"/>
    <w:rsid w:val="00C90A40"/>
    <w:rsid w:val="00C90B70"/>
    <w:rsid w:val="00C912E9"/>
    <w:rsid w:val="00C91B81"/>
    <w:rsid w:val="00C94A83"/>
    <w:rsid w:val="00C9533B"/>
    <w:rsid w:val="00C95A04"/>
    <w:rsid w:val="00C9617B"/>
    <w:rsid w:val="00C97C46"/>
    <w:rsid w:val="00CA1037"/>
    <w:rsid w:val="00CA2FA5"/>
    <w:rsid w:val="00CA4FD5"/>
    <w:rsid w:val="00CB2B21"/>
    <w:rsid w:val="00CB5F7C"/>
    <w:rsid w:val="00CB6519"/>
    <w:rsid w:val="00CB65DF"/>
    <w:rsid w:val="00CC0450"/>
    <w:rsid w:val="00CC2115"/>
    <w:rsid w:val="00CD2ECD"/>
    <w:rsid w:val="00CD4ABB"/>
    <w:rsid w:val="00CD6299"/>
    <w:rsid w:val="00CE17E4"/>
    <w:rsid w:val="00CE24F1"/>
    <w:rsid w:val="00CE5E34"/>
    <w:rsid w:val="00CE7615"/>
    <w:rsid w:val="00CF31E9"/>
    <w:rsid w:val="00CF6EA6"/>
    <w:rsid w:val="00CF71B9"/>
    <w:rsid w:val="00CF796F"/>
    <w:rsid w:val="00CF7BD7"/>
    <w:rsid w:val="00CF7D1C"/>
    <w:rsid w:val="00D06469"/>
    <w:rsid w:val="00D07136"/>
    <w:rsid w:val="00D07C84"/>
    <w:rsid w:val="00D10039"/>
    <w:rsid w:val="00D125E5"/>
    <w:rsid w:val="00D1339E"/>
    <w:rsid w:val="00D165A1"/>
    <w:rsid w:val="00D20FAE"/>
    <w:rsid w:val="00D2119B"/>
    <w:rsid w:val="00D229B8"/>
    <w:rsid w:val="00D240C5"/>
    <w:rsid w:val="00D25AED"/>
    <w:rsid w:val="00D27FAE"/>
    <w:rsid w:val="00D3131B"/>
    <w:rsid w:val="00D33AC2"/>
    <w:rsid w:val="00D3546F"/>
    <w:rsid w:val="00D37306"/>
    <w:rsid w:val="00D41033"/>
    <w:rsid w:val="00D41103"/>
    <w:rsid w:val="00D426C5"/>
    <w:rsid w:val="00D47B19"/>
    <w:rsid w:val="00D523A2"/>
    <w:rsid w:val="00D551A3"/>
    <w:rsid w:val="00D55EEF"/>
    <w:rsid w:val="00D55FCA"/>
    <w:rsid w:val="00D56205"/>
    <w:rsid w:val="00D64148"/>
    <w:rsid w:val="00D66EE2"/>
    <w:rsid w:val="00D71399"/>
    <w:rsid w:val="00D72472"/>
    <w:rsid w:val="00D7370D"/>
    <w:rsid w:val="00D743BD"/>
    <w:rsid w:val="00D77B6A"/>
    <w:rsid w:val="00D80192"/>
    <w:rsid w:val="00D81862"/>
    <w:rsid w:val="00D8250A"/>
    <w:rsid w:val="00D837BD"/>
    <w:rsid w:val="00D83AA6"/>
    <w:rsid w:val="00D84DCF"/>
    <w:rsid w:val="00D857CE"/>
    <w:rsid w:val="00D86205"/>
    <w:rsid w:val="00D873BA"/>
    <w:rsid w:val="00D875F0"/>
    <w:rsid w:val="00D90C77"/>
    <w:rsid w:val="00D92586"/>
    <w:rsid w:val="00DA30A5"/>
    <w:rsid w:val="00DA3312"/>
    <w:rsid w:val="00DA671A"/>
    <w:rsid w:val="00DB09BF"/>
    <w:rsid w:val="00DB1EF4"/>
    <w:rsid w:val="00DB4B15"/>
    <w:rsid w:val="00DB7566"/>
    <w:rsid w:val="00DB7E3E"/>
    <w:rsid w:val="00DC23AE"/>
    <w:rsid w:val="00DC2498"/>
    <w:rsid w:val="00DC296C"/>
    <w:rsid w:val="00DC371D"/>
    <w:rsid w:val="00DC4429"/>
    <w:rsid w:val="00DC6F6D"/>
    <w:rsid w:val="00DD20D0"/>
    <w:rsid w:val="00DD27FB"/>
    <w:rsid w:val="00DD376D"/>
    <w:rsid w:val="00DD4302"/>
    <w:rsid w:val="00DD5D34"/>
    <w:rsid w:val="00DD6709"/>
    <w:rsid w:val="00DE0EAE"/>
    <w:rsid w:val="00DE1D34"/>
    <w:rsid w:val="00DE2947"/>
    <w:rsid w:val="00DE2C8D"/>
    <w:rsid w:val="00DE454F"/>
    <w:rsid w:val="00DF1781"/>
    <w:rsid w:val="00DF43CD"/>
    <w:rsid w:val="00DF7245"/>
    <w:rsid w:val="00E0142F"/>
    <w:rsid w:val="00E04D21"/>
    <w:rsid w:val="00E105CE"/>
    <w:rsid w:val="00E10823"/>
    <w:rsid w:val="00E115E6"/>
    <w:rsid w:val="00E15EC9"/>
    <w:rsid w:val="00E16041"/>
    <w:rsid w:val="00E16A6E"/>
    <w:rsid w:val="00E20180"/>
    <w:rsid w:val="00E21871"/>
    <w:rsid w:val="00E232C9"/>
    <w:rsid w:val="00E24DDF"/>
    <w:rsid w:val="00E26036"/>
    <w:rsid w:val="00E27F59"/>
    <w:rsid w:val="00E35572"/>
    <w:rsid w:val="00E37741"/>
    <w:rsid w:val="00E40248"/>
    <w:rsid w:val="00E44E47"/>
    <w:rsid w:val="00E45CCE"/>
    <w:rsid w:val="00E5150D"/>
    <w:rsid w:val="00E5176C"/>
    <w:rsid w:val="00E52651"/>
    <w:rsid w:val="00E54252"/>
    <w:rsid w:val="00E5476E"/>
    <w:rsid w:val="00E54794"/>
    <w:rsid w:val="00E55768"/>
    <w:rsid w:val="00E5586B"/>
    <w:rsid w:val="00E55A4F"/>
    <w:rsid w:val="00E603FD"/>
    <w:rsid w:val="00E628A9"/>
    <w:rsid w:val="00E6297A"/>
    <w:rsid w:val="00E629C1"/>
    <w:rsid w:val="00E6458E"/>
    <w:rsid w:val="00E6466B"/>
    <w:rsid w:val="00E72258"/>
    <w:rsid w:val="00E7340B"/>
    <w:rsid w:val="00E760A9"/>
    <w:rsid w:val="00E76F46"/>
    <w:rsid w:val="00E77585"/>
    <w:rsid w:val="00E77760"/>
    <w:rsid w:val="00E77827"/>
    <w:rsid w:val="00E806B8"/>
    <w:rsid w:val="00E845FA"/>
    <w:rsid w:val="00E86339"/>
    <w:rsid w:val="00E86EA1"/>
    <w:rsid w:val="00E8722F"/>
    <w:rsid w:val="00E87DDE"/>
    <w:rsid w:val="00E927B6"/>
    <w:rsid w:val="00EA292A"/>
    <w:rsid w:val="00EA6B4E"/>
    <w:rsid w:val="00EA6FD0"/>
    <w:rsid w:val="00EB0288"/>
    <w:rsid w:val="00EB1BB8"/>
    <w:rsid w:val="00EB37CA"/>
    <w:rsid w:val="00EB5507"/>
    <w:rsid w:val="00EB5FD9"/>
    <w:rsid w:val="00EC02CA"/>
    <w:rsid w:val="00EC039B"/>
    <w:rsid w:val="00EC26E0"/>
    <w:rsid w:val="00EC2CA6"/>
    <w:rsid w:val="00EC5301"/>
    <w:rsid w:val="00EC6072"/>
    <w:rsid w:val="00EC66D2"/>
    <w:rsid w:val="00ED0BED"/>
    <w:rsid w:val="00ED11D7"/>
    <w:rsid w:val="00ED1BAD"/>
    <w:rsid w:val="00ED2351"/>
    <w:rsid w:val="00ED4B35"/>
    <w:rsid w:val="00ED7617"/>
    <w:rsid w:val="00EE0175"/>
    <w:rsid w:val="00EE5F4E"/>
    <w:rsid w:val="00EE67A4"/>
    <w:rsid w:val="00EF01C8"/>
    <w:rsid w:val="00EF1C41"/>
    <w:rsid w:val="00EF2824"/>
    <w:rsid w:val="00EF3522"/>
    <w:rsid w:val="00EF40AF"/>
    <w:rsid w:val="00EF5935"/>
    <w:rsid w:val="00EF6463"/>
    <w:rsid w:val="00EF6A00"/>
    <w:rsid w:val="00EF7992"/>
    <w:rsid w:val="00F031BA"/>
    <w:rsid w:val="00F03295"/>
    <w:rsid w:val="00F113F2"/>
    <w:rsid w:val="00F132EF"/>
    <w:rsid w:val="00F14A81"/>
    <w:rsid w:val="00F2060C"/>
    <w:rsid w:val="00F2135A"/>
    <w:rsid w:val="00F22CAF"/>
    <w:rsid w:val="00F23CA2"/>
    <w:rsid w:val="00F2473A"/>
    <w:rsid w:val="00F25409"/>
    <w:rsid w:val="00F256A1"/>
    <w:rsid w:val="00F3105D"/>
    <w:rsid w:val="00F32CB7"/>
    <w:rsid w:val="00F368BB"/>
    <w:rsid w:val="00F40198"/>
    <w:rsid w:val="00F41438"/>
    <w:rsid w:val="00F415F0"/>
    <w:rsid w:val="00F41C3F"/>
    <w:rsid w:val="00F42D6D"/>
    <w:rsid w:val="00F4331A"/>
    <w:rsid w:val="00F45317"/>
    <w:rsid w:val="00F46ADD"/>
    <w:rsid w:val="00F55C3D"/>
    <w:rsid w:val="00F5606F"/>
    <w:rsid w:val="00F56B5E"/>
    <w:rsid w:val="00F6137C"/>
    <w:rsid w:val="00F634AC"/>
    <w:rsid w:val="00F64879"/>
    <w:rsid w:val="00F665B1"/>
    <w:rsid w:val="00F66C83"/>
    <w:rsid w:val="00F67988"/>
    <w:rsid w:val="00F67B56"/>
    <w:rsid w:val="00F714AC"/>
    <w:rsid w:val="00F71585"/>
    <w:rsid w:val="00F7294E"/>
    <w:rsid w:val="00F74664"/>
    <w:rsid w:val="00F76C5D"/>
    <w:rsid w:val="00F80155"/>
    <w:rsid w:val="00F8185B"/>
    <w:rsid w:val="00F82054"/>
    <w:rsid w:val="00F8225C"/>
    <w:rsid w:val="00F84914"/>
    <w:rsid w:val="00F866FF"/>
    <w:rsid w:val="00F86906"/>
    <w:rsid w:val="00F873E6"/>
    <w:rsid w:val="00F950FA"/>
    <w:rsid w:val="00F967A3"/>
    <w:rsid w:val="00F969F9"/>
    <w:rsid w:val="00F96D99"/>
    <w:rsid w:val="00F974AC"/>
    <w:rsid w:val="00FA36C5"/>
    <w:rsid w:val="00FA3F08"/>
    <w:rsid w:val="00FA3F9D"/>
    <w:rsid w:val="00FA4D14"/>
    <w:rsid w:val="00FA6631"/>
    <w:rsid w:val="00FA7255"/>
    <w:rsid w:val="00FB48C3"/>
    <w:rsid w:val="00FB6E0C"/>
    <w:rsid w:val="00FC2038"/>
    <w:rsid w:val="00FC2212"/>
    <w:rsid w:val="00FC50E6"/>
    <w:rsid w:val="00FD190F"/>
    <w:rsid w:val="00FD4ED4"/>
    <w:rsid w:val="00FE2527"/>
    <w:rsid w:val="00FE559E"/>
    <w:rsid w:val="00FE5A58"/>
    <w:rsid w:val="00FE7E1F"/>
    <w:rsid w:val="00FF0CDB"/>
    <w:rsid w:val="00FF17FF"/>
    <w:rsid w:val="00FF2FB8"/>
    <w:rsid w:val="00FF4EF4"/>
    <w:rsid w:val="00FF5324"/>
    <w:rsid w:val="00FF5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E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5D"/>
    <w:rPr>
      <w:rFonts w:ascii="Calibri" w:hAnsi="Calibri" w:cs="Times New Roman"/>
      <w:lang w:val="en-US"/>
    </w:rPr>
  </w:style>
  <w:style w:type="paragraph" w:styleId="Heading1">
    <w:name w:val="heading 1"/>
    <w:aliases w:val="No numbers,1.,numbers,h1"/>
    <w:basedOn w:val="Normal"/>
    <w:next w:val="Normal"/>
    <w:link w:val="Heading1Char"/>
    <w:qFormat/>
    <w:rsid w:val="00E44E47"/>
    <w:pPr>
      <w:keepNext/>
      <w:keepLines/>
      <w:spacing w:before="160" w:after="80"/>
      <w:outlineLvl w:val="0"/>
    </w:pPr>
    <w:rPr>
      <w:rFonts w:asciiTheme="majorHAnsi" w:eastAsiaTheme="majorEastAsia" w:hAnsiTheme="majorHAnsi" w:cstheme="majorBidi"/>
      <w:caps/>
      <w:color w:val="AF272F" w:themeColor="background1"/>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link w:val="Heading2Char"/>
    <w:unhideWhenUsed/>
    <w:qFormat/>
    <w:rsid w:val="006D2070"/>
    <w:pPr>
      <w:spacing w:before="160" w:after="80"/>
      <w:outlineLvl w:val="1"/>
    </w:pPr>
    <w:rPr>
      <w:color w:val="AF272F" w:themeColor="background1"/>
    </w:rPr>
  </w:style>
  <w:style w:type="paragraph" w:styleId="Heading3">
    <w:name w:val="heading 3"/>
    <w:aliases w:val="Head 3,EOI - Heading 3,h3 sub heading,Para3,h3,Heading 3 Char1,Heading 3 Char Char,a,(a)"/>
    <w:basedOn w:val="Normal"/>
    <w:next w:val="Normal"/>
    <w:link w:val="Heading3Char"/>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aliases w:val="i,(i)"/>
    <w:basedOn w:val="Normal"/>
    <w:next w:val="Normal"/>
    <w:link w:val="Heading4Char"/>
    <w:unhideWhenUsed/>
    <w:qFormat/>
    <w:rsid w:val="00D837BD"/>
    <w:pPr>
      <w:keepNext/>
      <w:keepLines/>
      <w:spacing w:before="4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nhideWhenUsed/>
    <w:qFormat/>
    <w:rsid w:val="00D837BD"/>
    <w:pPr>
      <w:keepNext/>
      <w:keepLines/>
      <w:spacing w:before="4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nhideWhenUsed/>
    <w:qFormat/>
    <w:rsid w:val="008B0865"/>
    <w:pPr>
      <w:keepNext/>
      <w:keepLines/>
      <w:spacing w:before="4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qFormat/>
    <w:rsid w:val="00BA4DFE"/>
    <w:pPr>
      <w:spacing w:after="240"/>
      <w:outlineLvl w:val="6"/>
    </w:pPr>
    <w:rPr>
      <w:rFonts w:ascii="Arial" w:eastAsia="Times New Roman" w:hAnsi="Arial"/>
      <w:kern w:val="22"/>
      <w:szCs w:val="24"/>
      <w:lang w:val="en-AU"/>
    </w:rPr>
  </w:style>
  <w:style w:type="paragraph" w:styleId="Heading8">
    <w:name w:val="heading 8"/>
    <w:basedOn w:val="Normal"/>
    <w:next w:val="Normal"/>
    <w:link w:val="Heading8Char"/>
    <w:qFormat/>
    <w:rsid w:val="00BA4DFE"/>
    <w:pPr>
      <w:spacing w:after="240"/>
      <w:outlineLvl w:val="7"/>
    </w:pPr>
    <w:rPr>
      <w:rFonts w:ascii="Arial" w:eastAsia="Times New Roman" w:hAnsi="Arial"/>
      <w:iCs/>
      <w:kern w:val="22"/>
      <w:szCs w:val="24"/>
      <w:lang w:val="en-AU"/>
    </w:rPr>
  </w:style>
  <w:style w:type="paragraph" w:styleId="Heading9">
    <w:name w:val="heading 9"/>
    <w:basedOn w:val="Normal"/>
    <w:next w:val="Normal"/>
    <w:link w:val="Heading9Char"/>
    <w:qFormat/>
    <w:rsid w:val="00BA4DFE"/>
    <w:pPr>
      <w:spacing w:after="240"/>
      <w:outlineLvl w:val="8"/>
    </w:pPr>
    <w:rPr>
      <w:rFonts w:ascii="Arial" w:eastAsia="Times New Roman" w:hAnsi="Arial" w:cs="Arial"/>
      <w:kern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680"/>
    <w:pPr>
      <w:tabs>
        <w:tab w:val="center" w:pos="4513"/>
        <w:tab w:val="right" w:pos="9026"/>
      </w:tabs>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7A2288"/>
    <w:pPr>
      <w:tabs>
        <w:tab w:val="center" w:pos="4513"/>
        <w:tab w:val="right" w:pos="9026"/>
      </w:tabs>
      <w:ind w:right="-2268"/>
    </w:pPr>
    <w:rPr>
      <w:color w:val="AF272F" w:themeColor="background1"/>
    </w:rPr>
  </w:style>
  <w:style w:type="character" w:customStyle="1" w:styleId="FooterChar">
    <w:name w:val="Footer Char"/>
    <w:basedOn w:val="DefaultParagraphFont"/>
    <w:link w:val="Footer"/>
    <w:uiPriority w:val="99"/>
    <w:rsid w:val="007A2288"/>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rsid w:val="009F1680"/>
    <w:rPr>
      <w:rFonts w:eastAsiaTheme="minorEastAsia"/>
      <w:caps/>
      <w:color w:val="FFFFFF" w:themeColor="background2"/>
      <w:spacing w:val="15"/>
      <w:sz w:val="44"/>
    </w:rPr>
  </w:style>
  <w:style w:type="paragraph" w:styleId="NoSpacing">
    <w:name w:val="No Spacing"/>
    <w:uiPriority w:val="1"/>
    <w:qFormat/>
    <w:rsid w:val="00814F16"/>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6D2070"/>
    <w:rPr>
      <w:color w:val="AF272F" w:themeColor="background1"/>
      <w:sz w:val="18"/>
    </w:rPr>
  </w:style>
  <w:style w:type="character" w:customStyle="1" w:styleId="Heading1Char">
    <w:name w:val="Heading 1 Char"/>
    <w:aliases w:val="No numbers Char,1. Char,numbers Char,h1 Char"/>
    <w:basedOn w:val="DefaultParagraphFont"/>
    <w:link w:val="Heading1"/>
    <w:rsid w:val="00E44E47"/>
    <w:rPr>
      <w:rFonts w:asciiTheme="majorHAnsi" w:eastAsiaTheme="majorEastAsia" w:hAnsiTheme="majorHAnsi" w:cstheme="majorBidi"/>
      <w:caps/>
      <w:color w:val="AF272F" w:themeColor="background1"/>
    </w:rPr>
  </w:style>
  <w:style w:type="character" w:customStyle="1" w:styleId="Heading3Char">
    <w:name w:val="Heading 3 Char"/>
    <w:aliases w:val="Head 3 Char,EOI - Heading 3 Char,h3 sub heading Char,Para3 Char,h3 Char,Heading 3 Char1 Char,Heading 3 Char Char Char,a Char,(a) Char"/>
    <w:basedOn w:val="DefaultParagraphFont"/>
    <w:link w:val="Heading3"/>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qFormat/>
    <w:rsid w:val="006D2070"/>
    <w:rPr>
      <w:b/>
      <w:b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BalloonText">
    <w:name w:val="Balloon Text"/>
    <w:basedOn w:val="Normal"/>
    <w:link w:val="BalloonTextChar"/>
    <w:semiHidden/>
    <w:unhideWhenUsed/>
    <w:rsid w:val="00933869"/>
    <w:rPr>
      <w:rFonts w:ascii="Tahoma" w:hAnsi="Tahoma" w:cs="Tahoma"/>
      <w:sz w:val="16"/>
      <w:szCs w:val="16"/>
    </w:rPr>
  </w:style>
  <w:style w:type="character" w:customStyle="1" w:styleId="BalloonTextChar">
    <w:name w:val="Balloon Text Char"/>
    <w:basedOn w:val="DefaultParagraphFont"/>
    <w:link w:val="BalloonText"/>
    <w:semiHidden/>
    <w:rsid w:val="00933869"/>
    <w:rPr>
      <w:rFonts w:ascii="Tahoma" w:hAnsi="Tahoma" w:cs="Tahoma"/>
      <w:sz w:val="16"/>
      <w:szCs w:val="16"/>
    </w:rPr>
  </w:style>
  <w:style w:type="paragraph" w:styleId="TOC1">
    <w:name w:val="toc 1"/>
    <w:basedOn w:val="Normal"/>
    <w:next w:val="Normal"/>
    <w:autoRedefine/>
    <w:unhideWhenUsed/>
    <w:rsid w:val="00933869"/>
    <w:pPr>
      <w:spacing w:after="100" w:line="276" w:lineRule="auto"/>
    </w:pPr>
  </w:style>
  <w:style w:type="character" w:styleId="Hyperlink">
    <w:name w:val="Hyperlink"/>
    <w:basedOn w:val="DefaultParagraphFont"/>
    <w:unhideWhenUsed/>
    <w:rsid w:val="00933869"/>
    <w:rPr>
      <w:color w:val="000000" w:themeColor="hyperlink"/>
      <w:u w:val="single"/>
    </w:rPr>
  </w:style>
  <w:style w:type="paragraph" w:styleId="TOC3">
    <w:name w:val="toc 3"/>
    <w:basedOn w:val="Normal"/>
    <w:next w:val="Normal"/>
    <w:autoRedefine/>
    <w:unhideWhenUsed/>
    <w:rsid w:val="00933869"/>
    <w:pPr>
      <w:spacing w:after="100" w:line="276" w:lineRule="auto"/>
      <w:ind w:left="44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246988"/>
    <w:rPr>
      <w:sz w:val="18"/>
    </w:rPr>
  </w:style>
  <w:style w:type="paragraph" w:customStyle="1" w:styleId="Dotpoints">
    <w:name w:val="Dot points"/>
    <w:basedOn w:val="Normal"/>
    <w:link w:val="DotpointsChar"/>
    <w:qFormat/>
    <w:rsid w:val="00246988"/>
    <w:pPr>
      <w:numPr>
        <w:numId w:val="3"/>
      </w:numPr>
      <w:spacing w:before="120"/>
    </w:pPr>
    <w:rPr>
      <w:rFonts w:ascii="Arial" w:eastAsia="Times New Roman" w:hAnsi="Arial"/>
      <w:lang w:eastAsia="en-AU"/>
    </w:rPr>
  </w:style>
  <w:style w:type="character" w:customStyle="1" w:styleId="DotpointsChar">
    <w:name w:val="Dot points Char"/>
    <w:link w:val="Dotpoints"/>
    <w:rsid w:val="00246988"/>
    <w:rPr>
      <w:rFonts w:ascii="Arial" w:eastAsia="Times New Roman" w:hAnsi="Arial" w:cs="Times New Roman"/>
      <w:lang w:val="en-US" w:eastAsia="en-AU"/>
    </w:rPr>
  </w:style>
  <w:style w:type="table" w:styleId="TableGrid">
    <w:name w:val="Table Grid"/>
    <w:basedOn w:val="TableNormal"/>
    <w:uiPriority w:val="59"/>
    <w:rsid w:val="0024698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46988"/>
    <w:rPr>
      <w:i/>
      <w:iCs/>
      <w:color w:val="000000" w:themeColor="accent1"/>
    </w:rPr>
  </w:style>
  <w:style w:type="paragraph" w:styleId="TOC2">
    <w:name w:val="toc 2"/>
    <w:basedOn w:val="Normal"/>
    <w:next w:val="Normal"/>
    <w:autoRedefine/>
    <w:unhideWhenUsed/>
    <w:rsid w:val="003D69CC"/>
    <w:pPr>
      <w:spacing w:after="100"/>
      <w:ind w:left="180"/>
    </w:pPr>
  </w:style>
  <w:style w:type="table" w:customStyle="1" w:styleId="TableGrid1">
    <w:name w:val="Table Grid1"/>
    <w:basedOn w:val="TableNormal"/>
    <w:next w:val="TableGrid"/>
    <w:uiPriority w:val="59"/>
    <w:rsid w:val="00674D19"/>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64492"/>
    <w:rPr>
      <w:sz w:val="16"/>
      <w:szCs w:val="16"/>
    </w:rPr>
  </w:style>
  <w:style w:type="paragraph" w:styleId="CommentText">
    <w:name w:val="annotation text"/>
    <w:basedOn w:val="Normal"/>
    <w:link w:val="CommentTextChar"/>
    <w:unhideWhenUsed/>
    <w:rsid w:val="00C64492"/>
    <w:rPr>
      <w:sz w:val="20"/>
      <w:szCs w:val="20"/>
    </w:rPr>
  </w:style>
  <w:style w:type="character" w:customStyle="1" w:styleId="CommentTextChar">
    <w:name w:val="Comment Text Char"/>
    <w:basedOn w:val="DefaultParagraphFont"/>
    <w:link w:val="CommentText"/>
    <w:rsid w:val="00C64492"/>
    <w:rPr>
      <w:sz w:val="20"/>
      <w:szCs w:val="20"/>
    </w:rPr>
  </w:style>
  <w:style w:type="paragraph" w:styleId="CommentSubject">
    <w:name w:val="annotation subject"/>
    <w:basedOn w:val="CommentText"/>
    <w:next w:val="CommentText"/>
    <w:link w:val="CommentSubjectChar"/>
    <w:semiHidden/>
    <w:unhideWhenUsed/>
    <w:rsid w:val="00C64492"/>
    <w:rPr>
      <w:b/>
      <w:bCs/>
    </w:rPr>
  </w:style>
  <w:style w:type="character" w:customStyle="1" w:styleId="CommentSubjectChar">
    <w:name w:val="Comment Subject Char"/>
    <w:basedOn w:val="CommentTextChar"/>
    <w:link w:val="CommentSubject"/>
    <w:semiHidden/>
    <w:rsid w:val="00C64492"/>
    <w:rPr>
      <w:b/>
      <w:bCs/>
      <w:sz w:val="20"/>
      <w:szCs w:val="20"/>
    </w:rPr>
  </w:style>
  <w:style w:type="character" w:styleId="FollowedHyperlink">
    <w:name w:val="FollowedHyperlink"/>
    <w:basedOn w:val="DefaultParagraphFont"/>
    <w:semiHidden/>
    <w:unhideWhenUsed/>
    <w:rsid w:val="00D240C5"/>
    <w:rPr>
      <w:color w:val="000000" w:themeColor="followedHyperlink"/>
      <w:u w:val="single"/>
    </w:rPr>
  </w:style>
  <w:style w:type="character" w:customStyle="1" w:styleId="js-display-url">
    <w:name w:val="js-display-url"/>
    <w:basedOn w:val="DefaultParagraphFont"/>
    <w:rsid w:val="00BD0511"/>
  </w:style>
  <w:style w:type="character" w:customStyle="1" w:styleId="invisible">
    <w:name w:val="invisible"/>
    <w:basedOn w:val="DefaultParagraphFont"/>
    <w:rsid w:val="00BD0511"/>
  </w:style>
  <w:style w:type="paragraph" w:customStyle="1" w:styleId="Body">
    <w:name w:val="Body"/>
    <w:rsid w:val="008376AB"/>
    <w:pPr>
      <w:pBdr>
        <w:top w:val="nil"/>
        <w:left w:val="nil"/>
        <w:bottom w:val="nil"/>
        <w:right w:val="nil"/>
        <w:between w:val="nil"/>
        <w:bar w:val="nil"/>
      </w:pBdr>
      <w:spacing w:after="120"/>
    </w:pPr>
    <w:rPr>
      <w:rFonts w:ascii="Arial" w:eastAsia="Arial" w:hAnsi="Arial" w:cs="Arial"/>
      <w:color w:val="000000"/>
      <w:sz w:val="18"/>
      <w:szCs w:val="18"/>
      <w:u w:color="000000"/>
      <w:bdr w:val="nil"/>
      <w:lang w:val="en-US"/>
    </w:rPr>
  </w:style>
  <w:style w:type="numbering" w:customStyle="1" w:styleId="ImportedStyle4">
    <w:name w:val="Imported Style 4"/>
    <w:rsid w:val="008F5405"/>
    <w:pPr>
      <w:numPr>
        <w:numId w:val="4"/>
      </w:numPr>
    </w:pPr>
  </w:style>
  <w:style w:type="table" w:styleId="LightShading-Accent2">
    <w:name w:val="Light Shading Accent 2"/>
    <w:basedOn w:val="TableNormal"/>
    <w:uiPriority w:val="60"/>
    <w:rsid w:val="00577086"/>
    <w:rPr>
      <w:color w:val="821D23" w:themeColor="accent2" w:themeShade="BF"/>
    </w:rPr>
    <w:tblPr>
      <w:tblStyleRowBandSize w:val="1"/>
      <w:tblStyleColBandSize w:val="1"/>
      <w:tblBorders>
        <w:top w:val="single" w:sz="8" w:space="0" w:color="AF272F" w:themeColor="accent2"/>
        <w:bottom w:val="single" w:sz="8" w:space="0" w:color="AF272F" w:themeColor="accent2"/>
      </w:tblBorders>
    </w:tblPr>
    <w:tblStylePr w:type="fir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la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2" w:themeFillTint="3F"/>
      </w:tcPr>
    </w:tblStylePr>
    <w:tblStylePr w:type="band1Horz">
      <w:tblPr/>
      <w:tcPr>
        <w:tcBorders>
          <w:left w:val="nil"/>
          <w:right w:val="nil"/>
          <w:insideH w:val="nil"/>
          <w:insideV w:val="nil"/>
        </w:tcBorders>
        <w:shd w:val="clear" w:color="auto" w:fill="F1C3C5" w:themeFill="accent2" w:themeFillTint="3F"/>
      </w:tcPr>
    </w:tblStylePr>
  </w:style>
  <w:style w:type="paragraph" w:customStyle="1" w:styleId="Default">
    <w:name w:val="Default"/>
    <w:rsid w:val="00802BD9"/>
    <w:pPr>
      <w:autoSpaceDE w:val="0"/>
      <w:autoSpaceDN w:val="0"/>
      <w:adjustRightInd w:val="0"/>
    </w:pPr>
    <w:rPr>
      <w:rFonts w:ascii="Arial" w:eastAsia="Times New Roman" w:hAnsi="Arial" w:cs="Arial"/>
      <w:color w:val="000000"/>
      <w:sz w:val="24"/>
      <w:szCs w:val="24"/>
      <w:lang w:eastAsia="en-AU"/>
    </w:rPr>
  </w:style>
  <w:style w:type="character" w:customStyle="1" w:styleId="apple-converted-space">
    <w:name w:val="apple-converted-space"/>
    <w:basedOn w:val="DefaultParagraphFont"/>
    <w:rsid w:val="00FD4ED4"/>
  </w:style>
  <w:style w:type="character" w:customStyle="1" w:styleId="username">
    <w:name w:val="username"/>
    <w:basedOn w:val="DefaultParagraphFont"/>
    <w:rsid w:val="00FD4ED4"/>
  </w:style>
  <w:style w:type="character" w:customStyle="1" w:styleId="timestamp">
    <w:name w:val="_timestamp"/>
    <w:basedOn w:val="DefaultParagraphFont"/>
    <w:rsid w:val="00FD4ED4"/>
  </w:style>
  <w:style w:type="paragraph" w:customStyle="1" w:styleId="tweettextsize">
    <w:name w:val="tweettextsize"/>
    <w:basedOn w:val="Normal"/>
    <w:rsid w:val="00FD4ED4"/>
    <w:pPr>
      <w:spacing w:before="100" w:beforeAutospacing="1" w:after="100" w:afterAutospacing="1"/>
    </w:pPr>
    <w:rPr>
      <w:rFonts w:ascii="Times New Roman" w:eastAsia="Times New Roman" w:hAnsi="Times New Roman"/>
      <w:sz w:val="24"/>
      <w:szCs w:val="24"/>
      <w:lang w:val="en-AU" w:eastAsia="en-AU"/>
    </w:rPr>
  </w:style>
  <w:style w:type="character" w:customStyle="1" w:styleId="baddress">
    <w:name w:val="b_address"/>
    <w:basedOn w:val="DefaultParagraphFont"/>
    <w:rsid w:val="00CF796F"/>
  </w:style>
  <w:style w:type="paragraph" w:styleId="NormalWeb">
    <w:name w:val="Normal (Web)"/>
    <w:basedOn w:val="Normal"/>
    <w:uiPriority w:val="99"/>
    <w:semiHidden/>
    <w:unhideWhenUsed/>
    <w:rsid w:val="00896EA3"/>
    <w:pPr>
      <w:spacing w:before="240" w:after="240" w:line="264" w:lineRule="auto"/>
    </w:pPr>
    <w:rPr>
      <w:rFonts w:ascii="Arial" w:hAnsi="Arial" w:cs="Arial"/>
      <w:sz w:val="20"/>
      <w:szCs w:val="20"/>
      <w:lang w:val="en-AU" w:eastAsia="en-AU"/>
    </w:rPr>
  </w:style>
  <w:style w:type="table" w:customStyle="1" w:styleId="TableGrid2">
    <w:name w:val="Table Grid2"/>
    <w:basedOn w:val="TableNormal"/>
    <w:next w:val="TableGrid"/>
    <w:uiPriority w:val="59"/>
    <w:rsid w:val="000E35C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222726"/>
    <w:pPr>
      <w:numPr>
        <w:numId w:val="5"/>
      </w:numPr>
      <w:spacing w:before="120" w:after="120"/>
      <w:contextualSpacing/>
    </w:pPr>
    <w:rPr>
      <w:rFonts w:asciiTheme="minorHAnsi" w:hAnsiTheme="minorHAnsi" w:cs="Arial"/>
      <w:sz w:val="20"/>
      <w:szCs w:val="20"/>
      <w:lang w:val="en-AU"/>
    </w:rPr>
  </w:style>
  <w:style w:type="paragraph" w:styleId="BodyText">
    <w:name w:val="Body Text"/>
    <w:basedOn w:val="Normal"/>
    <w:link w:val="BodyTextChar"/>
    <w:rsid w:val="00BA2862"/>
    <w:pPr>
      <w:spacing w:after="260" w:line="260" w:lineRule="atLeast"/>
      <w:jc w:val="both"/>
    </w:pPr>
    <w:rPr>
      <w:rFonts w:ascii="Arial" w:eastAsia="Times New Roman" w:hAnsi="Arial"/>
      <w:szCs w:val="20"/>
      <w:lang w:val="en-GB"/>
    </w:rPr>
  </w:style>
  <w:style w:type="character" w:customStyle="1" w:styleId="BodyTextChar">
    <w:name w:val="Body Text Char"/>
    <w:basedOn w:val="DefaultParagraphFont"/>
    <w:link w:val="BodyText"/>
    <w:rsid w:val="00BA2862"/>
    <w:rPr>
      <w:rFonts w:ascii="Arial" w:eastAsia="Times New Roman" w:hAnsi="Arial" w:cs="Times New Roman"/>
      <w:szCs w:val="20"/>
      <w:lang w:val="en-GB"/>
    </w:rPr>
  </w:style>
  <w:style w:type="paragraph" w:styleId="BodyTextIndent3">
    <w:name w:val="Body Text Indent 3"/>
    <w:basedOn w:val="Normal"/>
    <w:link w:val="BodyTextIndent3Char"/>
    <w:uiPriority w:val="99"/>
    <w:unhideWhenUsed/>
    <w:rsid w:val="00D55EEF"/>
    <w:pPr>
      <w:spacing w:after="120"/>
      <w:ind w:left="283"/>
    </w:pPr>
    <w:rPr>
      <w:sz w:val="16"/>
      <w:szCs w:val="16"/>
    </w:rPr>
  </w:style>
  <w:style w:type="character" w:customStyle="1" w:styleId="BodyTextIndent3Char">
    <w:name w:val="Body Text Indent 3 Char"/>
    <w:basedOn w:val="DefaultParagraphFont"/>
    <w:link w:val="BodyTextIndent3"/>
    <w:uiPriority w:val="99"/>
    <w:rsid w:val="00D55EEF"/>
    <w:rPr>
      <w:rFonts w:ascii="Calibri" w:hAnsi="Calibri" w:cs="Times New Roman"/>
      <w:sz w:val="16"/>
      <w:szCs w:val="16"/>
      <w:lang w:val="en-US"/>
    </w:rPr>
  </w:style>
  <w:style w:type="character" w:customStyle="1" w:styleId="Heading4Char">
    <w:name w:val="Heading 4 Char"/>
    <w:aliases w:val="i Char1,(i) Char"/>
    <w:basedOn w:val="DefaultParagraphFont"/>
    <w:link w:val="Heading4"/>
    <w:rsid w:val="00D837BD"/>
    <w:rPr>
      <w:rFonts w:asciiTheme="majorHAnsi" w:eastAsiaTheme="majorEastAsia" w:hAnsiTheme="majorHAnsi" w:cstheme="majorBidi"/>
      <w:i/>
      <w:iCs/>
      <w:color w:val="000000" w:themeColor="accent1" w:themeShade="BF"/>
      <w:lang w:val="en-US"/>
    </w:rPr>
  </w:style>
  <w:style w:type="character" w:customStyle="1" w:styleId="Heading5Char">
    <w:name w:val="Heading 5 Char"/>
    <w:basedOn w:val="DefaultParagraphFont"/>
    <w:link w:val="Heading5"/>
    <w:rsid w:val="00D837BD"/>
    <w:rPr>
      <w:rFonts w:asciiTheme="majorHAnsi" w:eastAsiaTheme="majorEastAsia" w:hAnsiTheme="majorHAnsi" w:cstheme="majorBidi"/>
      <w:color w:val="000000" w:themeColor="accent1" w:themeShade="BF"/>
      <w:lang w:val="en-US"/>
    </w:rPr>
  </w:style>
  <w:style w:type="character" w:styleId="PageNumber">
    <w:name w:val="page number"/>
    <w:basedOn w:val="DefaultParagraphFont"/>
    <w:rsid w:val="00D837BD"/>
  </w:style>
  <w:style w:type="paragraph" w:styleId="NormalIndent">
    <w:name w:val="Normal Indent"/>
    <w:basedOn w:val="Normal"/>
    <w:rsid w:val="00D837BD"/>
    <w:pPr>
      <w:spacing w:after="120" w:line="270" w:lineRule="atLeast"/>
      <w:ind w:left="851"/>
    </w:pPr>
    <w:rPr>
      <w:rFonts w:ascii="Arial" w:eastAsia="Times New Roman" w:hAnsi="Arial"/>
      <w:sz w:val="21"/>
      <w:lang w:val="en-AU" w:eastAsia="en-AU"/>
    </w:rPr>
  </w:style>
  <w:style w:type="paragraph" w:customStyle="1" w:styleId="Numpara1">
    <w:name w:val="Numpara1"/>
    <w:basedOn w:val="Normal"/>
    <w:rsid w:val="00D837BD"/>
    <w:pPr>
      <w:numPr>
        <w:numId w:val="7"/>
      </w:numPr>
      <w:spacing w:before="240"/>
    </w:pPr>
    <w:rPr>
      <w:rFonts w:ascii="Arial" w:eastAsia="Times New Roman" w:hAnsi="Arial" w:cs="Arial"/>
      <w:sz w:val="20"/>
      <w:lang w:val="en-AU"/>
    </w:rPr>
  </w:style>
  <w:style w:type="paragraph" w:customStyle="1" w:styleId="Numpara2">
    <w:name w:val="Numpara2"/>
    <w:basedOn w:val="Normal"/>
    <w:rsid w:val="00D837BD"/>
    <w:pPr>
      <w:numPr>
        <w:ilvl w:val="1"/>
        <w:numId w:val="7"/>
      </w:numPr>
      <w:spacing w:before="240"/>
    </w:pPr>
    <w:rPr>
      <w:rFonts w:ascii="Arial" w:eastAsia="Times New Roman" w:hAnsi="Arial" w:cs="Arial"/>
      <w:sz w:val="20"/>
      <w:lang w:val="en-AU"/>
    </w:rPr>
  </w:style>
  <w:style w:type="paragraph" w:customStyle="1" w:styleId="Numpara3">
    <w:name w:val="Numpara3"/>
    <w:basedOn w:val="Normal"/>
    <w:rsid w:val="00D837BD"/>
    <w:pPr>
      <w:numPr>
        <w:ilvl w:val="2"/>
        <w:numId w:val="7"/>
      </w:numPr>
      <w:spacing w:before="240"/>
      <w:ind w:left="1702" w:hanging="851"/>
    </w:pPr>
    <w:rPr>
      <w:rFonts w:ascii="Arial" w:eastAsia="Times New Roman" w:hAnsi="Arial" w:cs="Arial"/>
      <w:sz w:val="20"/>
      <w:lang w:val="en-AU"/>
    </w:rPr>
  </w:style>
  <w:style w:type="paragraph" w:customStyle="1" w:styleId="Numpara4">
    <w:name w:val="Numpara4"/>
    <w:basedOn w:val="Normal"/>
    <w:rsid w:val="00D837BD"/>
    <w:pPr>
      <w:numPr>
        <w:ilvl w:val="3"/>
        <w:numId w:val="7"/>
      </w:numPr>
      <w:spacing w:before="240"/>
    </w:pPr>
    <w:rPr>
      <w:rFonts w:ascii="Arial" w:eastAsia="Times New Roman" w:hAnsi="Arial" w:cs="Arial"/>
      <w:sz w:val="20"/>
      <w:lang w:val="en-AU"/>
    </w:rPr>
  </w:style>
  <w:style w:type="paragraph" w:customStyle="1" w:styleId="pageNumber0">
    <w:name w:val="pageNumber"/>
    <w:basedOn w:val="Normal"/>
    <w:rsid w:val="00D837BD"/>
    <w:pPr>
      <w:tabs>
        <w:tab w:val="left" w:pos="0"/>
        <w:tab w:val="right" w:pos="9072"/>
      </w:tabs>
    </w:pPr>
    <w:rPr>
      <w:rFonts w:ascii="Arial" w:eastAsia="Times New Roman" w:hAnsi="Arial"/>
      <w:sz w:val="14"/>
      <w:szCs w:val="14"/>
      <w:lang w:val="en-AU"/>
    </w:rPr>
  </w:style>
  <w:style w:type="paragraph" w:customStyle="1" w:styleId="Bullet3">
    <w:name w:val="Bullet3"/>
    <w:basedOn w:val="Normal"/>
    <w:rsid w:val="00D837BD"/>
    <w:pPr>
      <w:numPr>
        <w:numId w:val="6"/>
      </w:numPr>
      <w:spacing w:before="240"/>
    </w:pPr>
    <w:rPr>
      <w:rFonts w:ascii="Arial" w:eastAsia="Times New Roman" w:hAnsi="Arial"/>
      <w:sz w:val="20"/>
      <w:szCs w:val="20"/>
      <w:lang w:val="en-AU" w:eastAsia="en-AU"/>
    </w:rPr>
  </w:style>
  <w:style w:type="character" w:customStyle="1" w:styleId="Heading6Char">
    <w:name w:val="Heading 6 Char"/>
    <w:basedOn w:val="DefaultParagraphFont"/>
    <w:link w:val="Heading6"/>
    <w:rsid w:val="008B0865"/>
    <w:rPr>
      <w:rFonts w:asciiTheme="majorHAnsi" w:eastAsiaTheme="majorEastAsia" w:hAnsiTheme="majorHAnsi" w:cstheme="majorBidi"/>
      <w:color w:val="000000" w:themeColor="accent1" w:themeShade="7F"/>
      <w:lang w:val="en-US"/>
    </w:rPr>
  </w:style>
  <w:style w:type="paragraph" w:styleId="BodyText2">
    <w:name w:val="Body Text 2"/>
    <w:basedOn w:val="Normal"/>
    <w:link w:val="BodyText2Char"/>
    <w:uiPriority w:val="99"/>
    <w:unhideWhenUsed/>
    <w:rsid w:val="002868BB"/>
    <w:pPr>
      <w:spacing w:after="120" w:line="480" w:lineRule="auto"/>
    </w:pPr>
  </w:style>
  <w:style w:type="character" w:customStyle="1" w:styleId="BodyText2Char">
    <w:name w:val="Body Text 2 Char"/>
    <w:basedOn w:val="DefaultParagraphFont"/>
    <w:link w:val="BodyText2"/>
    <w:uiPriority w:val="99"/>
    <w:rsid w:val="002868BB"/>
    <w:rPr>
      <w:rFonts w:ascii="Calibri" w:hAnsi="Calibri" w:cs="Times New Roman"/>
      <w:lang w:val="en-US"/>
    </w:rPr>
  </w:style>
  <w:style w:type="paragraph" w:customStyle="1" w:styleId="p">
    <w:name w:val="p"/>
    <w:basedOn w:val="Normal"/>
    <w:rsid w:val="006550FB"/>
    <w:pPr>
      <w:spacing w:before="120"/>
      <w:jc w:val="both"/>
    </w:pPr>
    <w:rPr>
      <w:rFonts w:ascii="Times New Roman" w:eastAsia="Times New Roman" w:hAnsi="Times New Roman"/>
      <w:sz w:val="24"/>
      <w:szCs w:val="20"/>
      <w:lang w:val="en-AU"/>
    </w:rPr>
  </w:style>
  <w:style w:type="paragraph" w:customStyle="1" w:styleId="Indent4">
    <w:name w:val="Indent 4"/>
    <w:basedOn w:val="Normal"/>
    <w:rsid w:val="006550FB"/>
    <w:pPr>
      <w:tabs>
        <w:tab w:val="left" w:pos="851"/>
        <w:tab w:val="left" w:pos="1985"/>
        <w:tab w:val="left" w:pos="3289"/>
        <w:tab w:val="left" w:pos="4763"/>
        <w:tab w:val="left" w:pos="6407"/>
        <w:tab w:val="left" w:pos="8222"/>
        <w:tab w:val="right" w:pos="9639"/>
      </w:tabs>
      <w:spacing w:before="240"/>
      <w:ind w:left="4763"/>
      <w:jc w:val="both"/>
    </w:pPr>
    <w:rPr>
      <w:rFonts w:ascii="Arial" w:eastAsia="Times New Roman" w:hAnsi="Arial"/>
      <w:sz w:val="23"/>
      <w:szCs w:val="20"/>
      <w:lang w:val="en-AU"/>
    </w:rPr>
  </w:style>
  <w:style w:type="paragraph" w:customStyle="1" w:styleId="Spacer">
    <w:name w:val="Spacer"/>
    <w:basedOn w:val="Normal"/>
    <w:uiPriority w:val="13"/>
    <w:semiHidden/>
    <w:qFormat/>
    <w:rsid w:val="006550FB"/>
    <w:pPr>
      <w:spacing w:line="120" w:lineRule="atLeast"/>
    </w:pPr>
    <w:rPr>
      <w:rFonts w:eastAsia="Times New Roman"/>
      <w:sz w:val="12"/>
      <w:szCs w:val="20"/>
      <w:lang w:val="en-AU"/>
    </w:rPr>
  </w:style>
  <w:style w:type="paragraph" w:customStyle="1" w:styleId="TableText">
    <w:name w:val="Table Text"/>
    <w:uiPriority w:val="15"/>
    <w:qFormat/>
    <w:rsid w:val="006550FB"/>
    <w:pPr>
      <w:spacing w:before="60" w:after="60"/>
    </w:pPr>
    <w:rPr>
      <w:rFonts w:ascii="Calibri" w:eastAsia="Times New Roman" w:hAnsi="Calibri" w:cs="Calibri"/>
      <w:lang w:eastAsia="en-AU"/>
    </w:rPr>
  </w:style>
  <w:style w:type="paragraph" w:customStyle="1" w:styleId="TableHeading">
    <w:name w:val="Table Heading"/>
    <w:qFormat/>
    <w:rsid w:val="006550FB"/>
    <w:pPr>
      <w:spacing w:before="60" w:after="60"/>
    </w:pPr>
    <w:rPr>
      <w:rFonts w:ascii="Calibri" w:eastAsia="Times New Roman" w:hAnsi="Calibri" w:cs="Calibri"/>
      <w:b/>
      <w:noProof/>
      <w:lang w:eastAsia="en-AU"/>
    </w:rPr>
  </w:style>
  <w:style w:type="character" w:customStyle="1" w:styleId="Instruction10pt">
    <w:name w:val="Instruction 10 pt"/>
    <w:basedOn w:val="DefaultParagraphFont"/>
    <w:uiPriority w:val="1"/>
    <w:qFormat/>
    <w:rsid w:val="006550FB"/>
    <w:rPr>
      <w:rFonts w:asciiTheme="minorHAnsi" w:hAnsiTheme="minorHAnsi"/>
      <w:b w:val="0"/>
      <w:noProof/>
      <w:color w:val="5F5F5F"/>
      <w:sz w:val="20"/>
    </w:rPr>
  </w:style>
  <w:style w:type="table" w:customStyle="1" w:styleId="Tabbedtable">
    <w:name w:val="Tabbed table"/>
    <w:basedOn w:val="TableNormal"/>
    <w:uiPriority w:val="99"/>
    <w:rsid w:val="006550FB"/>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821D23" w:themeColor="background1" w:themeShade="BF"/>
        <w:insideV w:val="single" w:sz="8" w:space="0" w:color="821D23"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821D23" w:themeColor="background1" w:themeShade="BF"/>
          <w:left w:val="single" w:sz="8" w:space="0" w:color="auto"/>
          <w:bottom w:val="single" w:sz="8" w:space="0" w:color="auto"/>
          <w:right w:val="single" w:sz="8" w:space="0" w:color="auto"/>
          <w:insideH w:val="nil"/>
          <w:insideV w:val="single" w:sz="8" w:space="0" w:color="821D23"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942128" w:themeFill="background1" w:themeFillShade="D9"/>
      </w:tcPr>
    </w:tblStylePr>
    <w:tblStylePr w:type="seCell">
      <w:tblPr/>
      <w:tcPr>
        <w:tcBorders>
          <w:top w:val="single" w:sz="8" w:space="0" w:color="821D23" w:themeColor="background1" w:themeShade="BF"/>
          <w:left w:val="single" w:sz="8" w:space="0" w:color="821D23"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821D23" w:themeColor="background1" w:themeShade="BF"/>
          <w:left w:val="single" w:sz="8" w:space="0" w:color="auto"/>
          <w:bottom w:val="single" w:sz="8" w:space="0" w:color="auto"/>
          <w:right w:val="single" w:sz="8" w:space="0" w:color="821D23" w:themeColor="background1" w:themeShade="BF"/>
          <w:insideH w:val="nil"/>
          <w:insideV w:val="nil"/>
          <w:tl2br w:val="nil"/>
          <w:tr2bl w:val="nil"/>
        </w:tcBorders>
        <w:shd w:val="clear" w:color="auto" w:fill="auto"/>
      </w:tcPr>
    </w:tblStylePr>
  </w:style>
  <w:style w:type="paragraph" w:customStyle="1" w:styleId="Instruction">
    <w:name w:val="Instruction"/>
    <w:basedOn w:val="Normal"/>
    <w:link w:val="InstructionChar"/>
    <w:qFormat/>
    <w:rsid w:val="006550FB"/>
    <w:pPr>
      <w:spacing w:before="60" w:after="60"/>
    </w:pPr>
    <w:rPr>
      <w:rFonts w:eastAsia="Times New Roman"/>
      <w:color w:val="0000FF"/>
      <w:szCs w:val="20"/>
      <w:lang w:val="en-AU"/>
    </w:rPr>
  </w:style>
  <w:style w:type="character" w:customStyle="1" w:styleId="InstructionChar">
    <w:name w:val="Instruction Char"/>
    <w:basedOn w:val="DefaultParagraphFont"/>
    <w:link w:val="Instruction"/>
    <w:rsid w:val="006550FB"/>
    <w:rPr>
      <w:rFonts w:ascii="Calibri" w:eastAsia="Times New Roman" w:hAnsi="Calibri" w:cs="Times New Roman"/>
      <w:color w:val="0000FF"/>
      <w:szCs w:val="20"/>
    </w:rPr>
  </w:style>
  <w:style w:type="paragraph" w:styleId="Revision">
    <w:name w:val="Revision"/>
    <w:hidden/>
    <w:uiPriority w:val="99"/>
    <w:semiHidden/>
    <w:rsid w:val="00BD1501"/>
    <w:rPr>
      <w:rFonts w:ascii="Calibri" w:hAnsi="Calibri" w:cs="Times New Roman"/>
      <w:lang w:val="en-US"/>
    </w:rPr>
  </w:style>
  <w:style w:type="character" w:customStyle="1" w:styleId="Heading7Char">
    <w:name w:val="Heading 7 Char"/>
    <w:basedOn w:val="DefaultParagraphFont"/>
    <w:link w:val="Heading7"/>
    <w:rsid w:val="00BA4DFE"/>
    <w:rPr>
      <w:rFonts w:ascii="Arial" w:eastAsia="Times New Roman" w:hAnsi="Arial" w:cs="Times New Roman"/>
      <w:kern w:val="22"/>
      <w:szCs w:val="24"/>
    </w:rPr>
  </w:style>
  <w:style w:type="character" w:customStyle="1" w:styleId="Heading8Char">
    <w:name w:val="Heading 8 Char"/>
    <w:basedOn w:val="DefaultParagraphFont"/>
    <w:link w:val="Heading8"/>
    <w:rsid w:val="00BA4DFE"/>
    <w:rPr>
      <w:rFonts w:ascii="Arial" w:eastAsia="Times New Roman" w:hAnsi="Arial" w:cs="Times New Roman"/>
      <w:iCs/>
      <w:kern w:val="22"/>
      <w:szCs w:val="24"/>
    </w:rPr>
  </w:style>
  <w:style w:type="character" w:customStyle="1" w:styleId="Heading9Char">
    <w:name w:val="Heading 9 Char"/>
    <w:basedOn w:val="DefaultParagraphFont"/>
    <w:link w:val="Heading9"/>
    <w:rsid w:val="00BA4DFE"/>
    <w:rPr>
      <w:rFonts w:ascii="Arial" w:eastAsia="Times New Roman" w:hAnsi="Arial" w:cs="Arial"/>
      <w:kern w:val="22"/>
      <w:szCs w:val="24"/>
    </w:rPr>
  </w:style>
  <w:style w:type="numbering" w:customStyle="1" w:styleId="NoList1">
    <w:name w:val="No List1"/>
    <w:next w:val="NoList"/>
    <w:uiPriority w:val="99"/>
    <w:semiHidden/>
    <w:unhideWhenUsed/>
    <w:rsid w:val="00BA4DFE"/>
  </w:style>
  <w:style w:type="paragraph" w:customStyle="1" w:styleId="AttachBody">
    <w:name w:val="Attach_Body"/>
    <w:basedOn w:val="Normal"/>
    <w:semiHidden/>
    <w:rsid w:val="00BA4DFE"/>
    <w:pPr>
      <w:spacing w:after="240"/>
    </w:pPr>
    <w:rPr>
      <w:rFonts w:ascii="Arial" w:eastAsia="Times New Roman" w:hAnsi="Arial"/>
      <w:kern w:val="22"/>
      <w:szCs w:val="24"/>
      <w:lang w:val="en-AU"/>
    </w:rPr>
  </w:style>
  <w:style w:type="paragraph" w:customStyle="1" w:styleId="Attachment">
    <w:name w:val="Attachment"/>
    <w:basedOn w:val="Normal"/>
    <w:next w:val="Normal"/>
    <w:rsid w:val="00BA4DFE"/>
    <w:pPr>
      <w:keepNext/>
      <w:keepLines/>
      <w:spacing w:after="240"/>
    </w:pPr>
    <w:rPr>
      <w:rFonts w:ascii="Arial" w:eastAsia="Times New Roman" w:hAnsi="Arial"/>
      <w:b/>
      <w:spacing w:val="10"/>
      <w:kern w:val="28"/>
      <w:sz w:val="26"/>
      <w:szCs w:val="28"/>
      <w:lang w:val="en-AU"/>
    </w:rPr>
  </w:style>
  <w:style w:type="paragraph" w:styleId="Closing">
    <w:name w:val="Closing"/>
    <w:basedOn w:val="Normal"/>
    <w:link w:val="ClosingChar"/>
    <w:semiHidden/>
    <w:rsid w:val="00BA4DFE"/>
    <w:pPr>
      <w:ind w:left="4252"/>
    </w:pPr>
    <w:rPr>
      <w:rFonts w:ascii="Arial" w:eastAsia="Times New Roman" w:hAnsi="Arial"/>
      <w:kern w:val="22"/>
      <w:szCs w:val="24"/>
      <w:lang w:val="en-AU"/>
    </w:rPr>
  </w:style>
  <w:style w:type="character" w:customStyle="1" w:styleId="ClosingChar">
    <w:name w:val="Closing Char"/>
    <w:basedOn w:val="DefaultParagraphFont"/>
    <w:link w:val="Closing"/>
    <w:semiHidden/>
    <w:rsid w:val="00BA4DFE"/>
    <w:rPr>
      <w:rFonts w:ascii="Arial" w:eastAsia="Times New Roman" w:hAnsi="Arial" w:cs="Times New Roman"/>
      <w:kern w:val="22"/>
      <w:szCs w:val="24"/>
    </w:rPr>
  </w:style>
  <w:style w:type="paragraph" w:customStyle="1" w:styleId="Paragraph">
    <w:name w:val="Paragraph+"/>
    <w:link w:val="ParagraphChar"/>
    <w:rsid w:val="00BA4DFE"/>
    <w:pPr>
      <w:spacing w:after="240"/>
    </w:pPr>
    <w:rPr>
      <w:rFonts w:ascii="Arial" w:eastAsia="Times New Roman" w:hAnsi="Arial" w:cs="Times New Roman"/>
      <w:kern w:val="22"/>
      <w:szCs w:val="24"/>
    </w:rPr>
  </w:style>
  <w:style w:type="paragraph" w:customStyle="1" w:styleId="contdpara">
    <w:name w:val="cont'd para"/>
    <w:basedOn w:val="Paragraph"/>
    <w:link w:val="contdparaChar"/>
    <w:rsid w:val="00BA4DFE"/>
    <w:pPr>
      <w:ind w:left="851"/>
    </w:pPr>
  </w:style>
  <w:style w:type="paragraph" w:customStyle="1" w:styleId="contdpara2">
    <w:name w:val="cont'd para 2"/>
    <w:basedOn w:val="contdpara"/>
    <w:rsid w:val="00BA4DFE"/>
    <w:pPr>
      <w:ind w:left="1701"/>
    </w:pPr>
  </w:style>
  <w:style w:type="paragraph" w:customStyle="1" w:styleId="contdpara3">
    <w:name w:val="cont'd para 3"/>
    <w:basedOn w:val="contdpara2"/>
    <w:rsid w:val="00BA4DFE"/>
    <w:pPr>
      <w:ind w:left="2552"/>
    </w:pPr>
  </w:style>
  <w:style w:type="paragraph" w:customStyle="1" w:styleId="contdpara4">
    <w:name w:val="cont'd para 4"/>
    <w:basedOn w:val="contdpara3"/>
    <w:rsid w:val="00BA4DFE"/>
    <w:pPr>
      <w:ind w:left="3402"/>
    </w:pPr>
  </w:style>
  <w:style w:type="paragraph" w:customStyle="1" w:styleId="contdpara5">
    <w:name w:val="cont'd para 5"/>
    <w:basedOn w:val="contdpara4"/>
    <w:rsid w:val="00BA4DFE"/>
    <w:pPr>
      <w:ind w:left="4253"/>
    </w:pPr>
  </w:style>
  <w:style w:type="paragraph" w:customStyle="1" w:styleId="contdpara6">
    <w:name w:val="cont'd para 6"/>
    <w:basedOn w:val="contdpara5"/>
    <w:rsid w:val="00BA4DFE"/>
    <w:pPr>
      <w:ind w:left="5103"/>
    </w:pPr>
  </w:style>
  <w:style w:type="paragraph" w:styleId="Date">
    <w:name w:val="Date"/>
    <w:basedOn w:val="Normal"/>
    <w:next w:val="Normal"/>
    <w:link w:val="DateChar"/>
    <w:semiHidden/>
    <w:rsid w:val="00BA4DFE"/>
    <w:rPr>
      <w:rFonts w:ascii="Arial" w:eastAsia="Times New Roman" w:hAnsi="Arial"/>
      <w:kern w:val="22"/>
      <w:szCs w:val="24"/>
      <w:lang w:val="en-AU"/>
    </w:rPr>
  </w:style>
  <w:style w:type="character" w:customStyle="1" w:styleId="DateChar">
    <w:name w:val="Date Char"/>
    <w:basedOn w:val="DefaultParagraphFont"/>
    <w:link w:val="Date"/>
    <w:semiHidden/>
    <w:rsid w:val="00BA4DFE"/>
    <w:rPr>
      <w:rFonts w:ascii="Arial" w:eastAsia="Times New Roman" w:hAnsi="Arial" w:cs="Times New Roman"/>
      <w:kern w:val="22"/>
      <w:szCs w:val="24"/>
    </w:rPr>
  </w:style>
  <w:style w:type="paragraph" w:styleId="DocumentMap">
    <w:name w:val="Document Map"/>
    <w:basedOn w:val="Normal"/>
    <w:link w:val="DocumentMapChar"/>
    <w:semiHidden/>
    <w:rsid w:val="00BA4DFE"/>
    <w:pPr>
      <w:shd w:val="clear" w:color="auto" w:fill="000080"/>
    </w:pPr>
    <w:rPr>
      <w:rFonts w:ascii="Tahoma" w:eastAsia="Times New Roman" w:hAnsi="Tahoma" w:cs="Tahoma"/>
      <w:kern w:val="22"/>
      <w:sz w:val="20"/>
      <w:szCs w:val="20"/>
      <w:lang w:val="en-AU"/>
    </w:rPr>
  </w:style>
  <w:style w:type="character" w:customStyle="1" w:styleId="DocumentMapChar">
    <w:name w:val="Document Map Char"/>
    <w:basedOn w:val="DefaultParagraphFont"/>
    <w:link w:val="DocumentMap"/>
    <w:semiHidden/>
    <w:rsid w:val="00BA4DFE"/>
    <w:rPr>
      <w:rFonts w:ascii="Tahoma" w:eastAsia="Times New Roman" w:hAnsi="Tahoma" w:cs="Tahoma"/>
      <w:kern w:val="22"/>
      <w:sz w:val="20"/>
      <w:szCs w:val="20"/>
      <w:shd w:val="clear" w:color="auto" w:fill="000080"/>
    </w:rPr>
  </w:style>
  <w:style w:type="paragraph" w:styleId="E-mailSignature">
    <w:name w:val="E-mail Signature"/>
    <w:basedOn w:val="Normal"/>
    <w:link w:val="E-mailSignatureChar"/>
    <w:semiHidden/>
    <w:rsid w:val="00BA4DFE"/>
    <w:rPr>
      <w:rFonts w:ascii="Arial" w:eastAsia="Times New Roman" w:hAnsi="Arial"/>
      <w:kern w:val="22"/>
      <w:szCs w:val="24"/>
      <w:lang w:val="en-AU"/>
    </w:rPr>
  </w:style>
  <w:style w:type="character" w:customStyle="1" w:styleId="E-mailSignatureChar">
    <w:name w:val="E-mail Signature Char"/>
    <w:basedOn w:val="DefaultParagraphFont"/>
    <w:link w:val="E-mailSignature"/>
    <w:semiHidden/>
    <w:rsid w:val="00BA4DFE"/>
    <w:rPr>
      <w:rFonts w:ascii="Arial" w:eastAsia="Times New Roman" w:hAnsi="Arial" w:cs="Times New Roman"/>
      <w:kern w:val="22"/>
      <w:szCs w:val="24"/>
    </w:rPr>
  </w:style>
  <w:style w:type="character" w:styleId="Emphasis">
    <w:name w:val="Emphasis"/>
    <w:basedOn w:val="DefaultParagraphFont"/>
    <w:qFormat/>
    <w:rsid w:val="00BA4DFE"/>
    <w:rPr>
      <w:i/>
      <w:iCs/>
    </w:rPr>
  </w:style>
  <w:style w:type="character" w:styleId="EndnoteReference">
    <w:name w:val="endnote reference"/>
    <w:basedOn w:val="DefaultParagraphFont"/>
    <w:semiHidden/>
    <w:rsid w:val="00BA4DFE"/>
    <w:rPr>
      <w:rFonts w:ascii="Arial" w:hAnsi="Arial"/>
      <w:color w:val="800000"/>
      <w:sz w:val="22"/>
      <w:szCs w:val="22"/>
      <w:vertAlign w:val="superscript"/>
    </w:rPr>
  </w:style>
  <w:style w:type="paragraph" w:styleId="EndnoteText">
    <w:name w:val="endnote text"/>
    <w:basedOn w:val="Normal"/>
    <w:link w:val="EndnoteTextChar"/>
    <w:semiHidden/>
    <w:rsid w:val="00BA4DFE"/>
    <w:rPr>
      <w:rFonts w:ascii="Arial" w:eastAsia="Times New Roman" w:hAnsi="Arial"/>
      <w:color w:val="800000"/>
      <w:kern w:val="22"/>
      <w:szCs w:val="24"/>
      <w:lang w:val="en-AU"/>
    </w:rPr>
  </w:style>
  <w:style w:type="character" w:customStyle="1" w:styleId="EndnoteTextChar">
    <w:name w:val="Endnote Text Char"/>
    <w:basedOn w:val="DefaultParagraphFont"/>
    <w:link w:val="EndnoteText"/>
    <w:semiHidden/>
    <w:rsid w:val="00BA4DFE"/>
    <w:rPr>
      <w:rFonts w:ascii="Arial" w:eastAsia="Times New Roman" w:hAnsi="Arial" w:cs="Times New Roman"/>
      <w:color w:val="800000"/>
      <w:kern w:val="22"/>
      <w:szCs w:val="24"/>
    </w:rPr>
  </w:style>
  <w:style w:type="character" w:styleId="FootnoteReference">
    <w:name w:val="footnote reference"/>
    <w:basedOn w:val="DefaultParagraphFont"/>
    <w:semiHidden/>
    <w:rsid w:val="00BA4DFE"/>
    <w:rPr>
      <w:rFonts w:ascii="Arial" w:hAnsi="Arial"/>
      <w:color w:val="800000"/>
      <w:sz w:val="22"/>
      <w:szCs w:val="22"/>
      <w:vertAlign w:val="superscript"/>
    </w:rPr>
  </w:style>
  <w:style w:type="paragraph" w:styleId="FootnoteText">
    <w:name w:val="footnote text"/>
    <w:basedOn w:val="Normal"/>
    <w:link w:val="FootnoteTextChar"/>
    <w:semiHidden/>
    <w:rsid w:val="00BA4DFE"/>
    <w:rPr>
      <w:rFonts w:ascii="Arial" w:eastAsia="Times New Roman" w:hAnsi="Arial"/>
      <w:color w:val="800000"/>
      <w:kern w:val="22"/>
      <w:szCs w:val="24"/>
      <w:lang w:val="en-AU"/>
    </w:rPr>
  </w:style>
  <w:style w:type="character" w:customStyle="1" w:styleId="FootnoteTextChar">
    <w:name w:val="Footnote Text Char"/>
    <w:basedOn w:val="DefaultParagraphFont"/>
    <w:link w:val="FootnoteText"/>
    <w:semiHidden/>
    <w:rsid w:val="00BA4DFE"/>
    <w:rPr>
      <w:rFonts w:ascii="Arial" w:eastAsia="Times New Roman" w:hAnsi="Arial" w:cs="Times New Roman"/>
      <w:color w:val="800000"/>
      <w:kern w:val="22"/>
      <w:szCs w:val="24"/>
    </w:rPr>
  </w:style>
  <w:style w:type="paragraph" w:customStyle="1" w:styleId="Schedule1">
    <w:name w:val="Schedule_1"/>
    <w:rsid w:val="00BA4DFE"/>
    <w:pPr>
      <w:numPr>
        <w:ilvl w:val="1"/>
        <w:numId w:val="16"/>
      </w:numPr>
      <w:spacing w:after="240"/>
    </w:pPr>
    <w:rPr>
      <w:rFonts w:ascii="Arial" w:eastAsia="Times New Roman" w:hAnsi="Arial" w:cs="Arial"/>
      <w:b/>
      <w:bCs/>
      <w:spacing w:val="10"/>
      <w:kern w:val="28"/>
      <w:sz w:val="26"/>
      <w:szCs w:val="28"/>
    </w:rPr>
  </w:style>
  <w:style w:type="paragraph" w:styleId="MessageHeader">
    <w:name w:val="Message Header"/>
    <w:basedOn w:val="Normal"/>
    <w:link w:val="MessageHeaderChar"/>
    <w:semiHidden/>
    <w:rsid w:val="00BA4D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kern w:val="22"/>
      <w:szCs w:val="24"/>
      <w:lang w:val="en-AU"/>
    </w:rPr>
  </w:style>
  <w:style w:type="character" w:customStyle="1" w:styleId="MessageHeaderChar">
    <w:name w:val="Message Header Char"/>
    <w:basedOn w:val="DefaultParagraphFont"/>
    <w:link w:val="MessageHeader"/>
    <w:semiHidden/>
    <w:rsid w:val="00BA4DFE"/>
    <w:rPr>
      <w:rFonts w:ascii="Arial" w:eastAsia="Times New Roman" w:hAnsi="Arial" w:cs="Arial"/>
      <w:kern w:val="22"/>
      <w:szCs w:val="24"/>
      <w:shd w:val="pct20" w:color="auto" w:fill="auto"/>
    </w:rPr>
  </w:style>
  <w:style w:type="paragraph" w:styleId="PlainText">
    <w:name w:val="Plain Text"/>
    <w:basedOn w:val="Normal"/>
    <w:link w:val="PlainTextChar"/>
    <w:semiHidden/>
    <w:rsid w:val="00BA4DFE"/>
    <w:rPr>
      <w:rFonts w:ascii="Courier New" w:eastAsia="Times New Roman" w:hAnsi="Courier New" w:cs="Courier New"/>
      <w:kern w:val="22"/>
      <w:sz w:val="20"/>
      <w:szCs w:val="20"/>
      <w:lang w:val="en-AU"/>
    </w:rPr>
  </w:style>
  <w:style w:type="character" w:customStyle="1" w:styleId="PlainTextChar">
    <w:name w:val="Plain Text Char"/>
    <w:basedOn w:val="DefaultParagraphFont"/>
    <w:link w:val="PlainText"/>
    <w:semiHidden/>
    <w:rsid w:val="00BA4DFE"/>
    <w:rPr>
      <w:rFonts w:ascii="Courier New" w:eastAsia="Times New Roman" w:hAnsi="Courier New" w:cs="Courier New"/>
      <w:kern w:val="22"/>
      <w:sz w:val="20"/>
      <w:szCs w:val="20"/>
    </w:rPr>
  </w:style>
  <w:style w:type="paragraph" w:customStyle="1" w:styleId="RecitalNo">
    <w:name w:val="Recital_No"/>
    <w:basedOn w:val="Paragraph"/>
    <w:rsid w:val="00BA4DFE"/>
    <w:pPr>
      <w:numPr>
        <w:numId w:val="17"/>
      </w:numPr>
      <w:tabs>
        <w:tab w:val="clear" w:pos="720"/>
        <w:tab w:val="num" w:pos="360"/>
      </w:tabs>
      <w:ind w:left="851" w:hanging="851"/>
    </w:pPr>
  </w:style>
  <w:style w:type="paragraph" w:customStyle="1" w:styleId="Schedule">
    <w:name w:val="Schedule"/>
    <w:next w:val="Schedule1"/>
    <w:rsid w:val="00BA4DFE"/>
    <w:pPr>
      <w:keepNext/>
      <w:keepLines/>
      <w:numPr>
        <w:numId w:val="16"/>
      </w:numPr>
      <w:spacing w:after="240"/>
    </w:pPr>
    <w:rPr>
      <w:rFonts w:ascii="Arial" w:eastAsia="Times New Roman" w:hAnsi="Arial" w:cs="Times New Roman"/>
      <w:b/>
      <w:spacing w:val="10"/>
      <w:kern w:val="28"/>
      <w:sz w:val="26"/>
      <w:szCs w:val="28"/>
    </w:rPr>
  </w:style>
  <w:style w:type="paragraph" w:customStyle="1" w:styleId="Schedule2">
    <w:name w:val="Schedule_2"/>
    <w:basedOn w:val="Schedule1"/>
    <w:next w:val="Normal"/>
    <w:rsid w:val="00BA4DFE"/>
    <w:pPr>
      <w:numPr>
        <w:ilvl w:val="2"/>
      </w:numPr>
    </w:pPr>
  </w:style>
  <w:style w:type="paragraph" w:customStyle="1" w:styleId="Schedule3">
    <w:name w:val="Schedule_3"/>
    <w:basedOn w:val="Paragraph"/>
    <w:rsid w:val="00BA4DFE"/>
    <w:pPr>
      <w:numPr>
        <w:ilvl w:val="3"/>
        <w:numId w:val="16"/>
      </w:numPr>
      <w:tabs>
        <w:tab w:val="clear" w:pos="1701"/>
      </w:tabs>
      <w:ind w:left="2880" w:hanging="360"/>
    </w:pPr>
  </w:style>
  <w:style w:type="paragraph" w:customStyle="1" w:styleId="Schedule4">
    <w:name w:val="Schedule_4"/>
    <w:basedOn w:val="Schedule3"/>
    <w:rsid w:val="00BA4DFE"/>
    <w:pPr>
      <w:numPr>
        <w:ilvl w:val="4"/>
      </w:numPr>
      <w:tabs>
        <w:tab w:val="clear" w:pos="2552"/>
      </w:tabs>
      <w:ind w:left="3600" w:hanging="360"/>
    </w:pPr>
  </w:style>
  <w:style w:type="paragraph" w:customStyle="1" w:styleId="Schedule5">
    <w:name w:val="Schedule_5"/>
    <w:basedOn w:val="Schedule4"/>
    <w:rsid w:val="00BA4DFE"/>
    <w:pPr>
      <w:numPr>
        <w:ilvl w:val="5"/>
      </w:numPr>
      <w:tabs>
        <w:tab w:val="clear" w:pos="3402"/>
      </w:tabs>
      <w:ind w:left="4320" w:hanging="360"/>
    </w:pPr>
  </w:style>
  <w:style w:type="paragraph" w:customStyle="1" w:styleId="Schedule6">
    <w:name w:val="Schedule_6"/>
    <w:basedOn w:val="Schedule5"/>
    <w:rsid w:val="00BA4DFE"/>
    <w:pPr>
      <w:numPr>
        <w:ilvl w:val="6"/>
      </w:numPr>
      <w:tabs>
        <w:tab w:val="clear" w:pos="4253"/>
      </w:tabs>
      <w:ind w:left="5040" w:hanging="360"/>
    </w:pPr>
  </w:style>
  <w:style w:type="paragraph" w:styleId="Signature">
    <w:name w:val="Signature"/>
    <w:basedOn w:val="Normal"/>
    <w:link w:val="SignatureChar"/>
    <w:semiHidden/>
    <w:rsid w:val="00BA4DFE"/>
    <w:pPr>
      <w:ind w:left="4252"/>
    </w:pPr>
    <w:rPr>
      <w:rFonts w:ascii="Arial" w:eastAsia="Times New Roman" w:hAnsi="Arial"/>
      <w:kern w:val="22"/>
      <w:szCs w:val="24"/>
      <w:lang w:val="en-AU"/>
    </w:rPr>
  </w:style>
  <w:style w:type="character" w:customStyle="1" w:styleId="SignatureChar">
    <w:name w:val="Signature Char"/>
    <w:basedOn w:val="DefaultParagraphFont"/>
    <w:link w:val="Signature"/>
    <w:semiHidden/>
    <w:rsid w:val="00BA4DFE"/>
    <w:rPr>
      <w:rFonts w:ascii="Arial" w:eastAsia="Times New Roman" w:hAnsi="Arial" w:cs="Times New Roman"/>
      <w:kern w:val="22"/>
      <w:szCs w:val="24"/>
    </w:rPr>
  </w:style>
  <w:style w:type="paragraph" w:customStyle="1" w:styleId="Subheading">
    <w:name w:val="Subheading"/>
    <w:basedOn w:val="Normal"/>
    <w:next w:val="Heading2"/>
    <w:rsid w:val="00BA4DFE"/>
    <w:pPr>
      <w:keepNext/>
      <w:keepLines/>
    </w:pPr>
    <w:rPr>
      <w:rFonts w:ascii="Arial" w:eastAsia="Times New Roman" w:hAnsi="Arial"/>
      <w:b/>
      <w:spacing w:val="10"/>
      <w:kern w:val="24"/>
      <w:szCs w:val="24"/>
      <w:lang w:val="en-AU"/>
    </w:rPr>
  </w:style>
  <w:style w:type="paragraph" w:styleId="TOC4">
    <w:name w:val="toc 4"/>
    <w:basedOn w:val="Normal"/>
    <w:next w:val="Normal"/>
    <w:autoRedefine/>
    <w:semiHidden/>
    <w:rsid w:val="00BA4DFE"/>
    <w:pPr>
      <w:ind w:left="660"/>
    </w:pPr>
    <w:rPr>
      <w:rFonts w:ascii="Arial" w:eastAsia="Times New Roman" w:hAnsi="Arial"/>
      <w:kern w:val="22"/>
      <w:szCs w:val="24"/>
      <w:lang w:val="en-AU"/>
    </w:rPr>
  </w:style>
  <w:style w:type="paragraph" w:styleId="TOC5">
    <w:name w:val="toc 5"/>
    <w:basedOn w:val="Normal"/>
    <w:next w:val="Normal"/>
    <w:autoRedefine/>
    <w:semiHidden/>
    <w:rsid w:val="00BA4DFE"/>
    <w:pPr>
      <w:ind w:left="880"/>
    </w:pPr>
    <w:rPr>
      <w:rFonts w:ascii="Arial" w:eastAsia="Times New Roman" w:hAnsi="Arial"/>
      <w:kern w:val="22"/>
      <w:szCs w:val="24"/>
      <w:lang w:val="en-AU"/>
    </w:rPr>
  </w:style>
  <w:style w:type="paragraph" w:styleId="TOC6">
    <w:name w:val="toc 6"/>
    <w:basedOn w:val="Normal"/>
    <w:next w:val="Normal"/>
    <w:autoRedefine/>
    <w:semiHidden/>
    <w:rsid w:val="00BA4DFE"/>
    <w:pPr>
      <w:ind w:left="1100"/>
    </w:pPr>
    <w:rPr>
      <w:rFonts w:ascii="Arial" w:eastAsia="Times New Roman" w:hAnsi="Arial"/>
      <w:kern w:val="22"/>
      <w:szCs w:val="24"/>
      <w:lang w:val="en-AU"/>
    </w:rPr>
  </w:style>
  <w:style w:type="paragraph" w:styleId="TOC7">
    <w:name w:val="toc 7"/>
    <w:basedOn w:val="Normal"/>
    <w:next w:val="Normal"/>
    <w:autoRedefine/>
    <w:semiHidden/>
    <w:rsid w:val="00BA4DFE"/>
    <w:pPr>
      <w:ind w:left="1320"/>
    </w:pPr>
    <w:rPr>
      <w:rFonts w:ascii="Arial" w:eastAsia="Times New Roman" w:hAnsi="Arial"/>
      <w:kern w:val="22"/>
      <w:szCs w:val="24"/>
      <w:lang w:val="en-AU"/>
    </w:rPr>
  </w:style>
  <w:style w:type="paragraph" w:styleId="TOC8">
    <w:name w:val="toc 8"/>
    <w:basedOn w:val="Normal"/>
    <w:next w:val="Normal"/>
    <w:autoRedefine/>
    <w:semiHidden/>
    <w:rsid w:val="00BA4DFE"/>
    <w:pPr>
      <w:ind w:left="1540"/>
    </w:pPr>
    <w:rPr>
      <w:rFonts w:ascii="Arial" w:eastAsia="Times New Roman" w:hAnsi="Arial"/>
      <w:kern w:val="22"/>
      <w:szCs w:val="24"/>
      <w:lang w:val="en-AU"/>
    </w:rPr>
  </w:style>
  <w:style w:type="paragraph" w:styleId="TOC9">
    <w:name w:val="toc 9"/>
    <w:basedOn w:val="Normal"/>
    <w:next w:val="Normal"/>
    <w:autoRedefine/>
    <w:semiHidden/>
    <w:rsid w:val="00BA4DFE"/>
    <w:pPr>
      <w:ind w:left="1760"/>
    </w:pPr>
    <w:rPr>
      <w:rFonts w:ascii="Arial" w:eastAsia="Times New Roman" w:hAnsi="Arial"/>
      <w:kern w:val="22"/>
      <w:szCs w:val="24"/>
      <w:lang w:val="en-AU"/>
    </w:rPr>
  </w:style>
  <w:style w:type="paragraph" w:customStyle="1" w:styleId="TOCHeading">
    <w:name w:val="TOC_Heading"/>
    <w:rsid w:val="00BA4DFE"/>
    <w:pPr>
      <w:spacing w:after="240"/>
    </w:pPr>
    <w:rPr>
      <w:rFonts w:ascii="Arial" w:eastAsia="Times New Roman" w:hAnsi="Arial" w:cs="Times New Roman"/>
      <w:b/>
      <w:spacing w:val="14"/>
      <w:kern w:val="22"/>
      <w:sz w:val="28"/>
      <w:szCs w:val="28"/>
    </w:rPr>
  </w:style>
  <w:style w:type="paragraph" w:customStyle="1" w:styleId="VGSOHdg1">
    <w:name w:val="VGSO Hdg 1"/>
    <w:basedOn w:val="Paragraph"/>
    <w:next w:val="Paragraph"/>
    <w:rsid w:val="00BA4DFE"/>
    <w:pPr>
      <w:spacing w:after="360"/>
      <w:outlineLvl w:val="0"/>
    </w:pPr>
    <w:rPr>
      <w:rFonts w:cs="Arial"/>
      <w:b/>
      <w:bCs/>
      <w:spacing w:val="10"/>
      <w:kern w:val="28"/>
      <w:sz w:val="40"/>
      <w:szCs w:val="40"/>
    </w:rPr>
  </w:style>
  <w:style w:type="paragraph" w:customStyle="1" w:styleId="VGSOHdg2">
    <w:name w:val="VGSO Hdg 2"/>
    <w:next w:val="Paragraph"/>
    <w:rsid w:val="00BA4DFE"/>
    <w:pPr>
      <w:spacing w:after="240"/>
    </w:pPr>
    <w:rPr>
      <w:rFonts w:ascii="Arial" w:eastAsia="Times New Roman" w:hAnsi="Arial" w:cs="Arial"/>
      <w:b/>
      <w:bCs/>
      <w:spacing w:val="10"/>
      <w:kern w:val="28"/>
      <w:sz w:val="26"/>
      <w:szCs w:val="26"/>
    </w:rPr>
  </w:style>
  <w:style w:type="paragraph" w:customStyle="1" w:styleId="VGSOHdg3">
    <w:name w:val="VGSO Hdg 3"/>
    <w:basedOn w:val="Paragraph"/>
    <w:next w:val="Paragraph"/>
    <w:rsid w:val="00BA4DFE"/>
    <w:rPr>
      <w:b/>
      <w:spacing w:val="10"/>
      <w:sz w:val="30"/>
    </w:rPr>
  </w:style>
  <w:style w:type="paragraph" w:customStyle="1" w:styleId="VGSOlogo2">
    <w:name w:val="VGSOlogo2"/>
    <w:basedOn w:val="Normal"/>
    <w:rsid w:val="00BA4DFE"/>
    <w:pPr>
      <w:tabs>
        <w:tab w:val="left" w:pos="369"/>
      </w:tabs>
      <w:jc w:val="right"/>
    </w:pPr>
    <w:rPr>
      <w:rFonts w:ascii="Arial" w:eastAsia="Times New Roman" w:hAnsi="Arial"/>
      <w:color w:val="00467F"/>
      <w:spacing w:val="14"/>
      <w:kern w:val="16"/>
      <w:sz w:val="16"/>
      <w:szCs w:val="16"/>
      <w:lang w:val="en-AU"/>
    </w:rPr>
  </w:style>
  <w:style w:type="paragraph" w:customStyle="1" w:styleId="VGSOlogo1">
    <w:name w:val="VGSOlogo1"/>
    <w:basedOn w:val="VGSOlogo2"/>
    <w:rsid w:val="00BA4DFE"/>
    <w:pPr>
      <w:jc w:val="left"/>
    </w:pPr>
  </w:style>
  <w:style w:type="paragraph" w:customStyle="1" w:styleId="Char1CharCharCharCharCharCharCharCharCharCharCharCharCharCharChar">
    <w:name w:val="Char1 Char Char Char Char Char Char Char Char Char Char Char Char Char Char Char"/>
    <w:basedOn w:val="Normal"/>
    <w:rsid w:val="00BA4DFE"/>
    <w:pPr>
      <w:spacing w:line="240" w:lineRule="exact"/>
    </w:pPr>
    <w:rPr>
      <w:rFonts w:ascii="Tahoma" w:eastAsia="Times New Roman" w:hAnsi="Tahoma" w:cs="Tahoma"/>
      <w:sz w:val="20"/>
      <w:szCs w:val="20"/>
    </w:rPr>
  </w:style>
  <w:style w:type="paragraph" w:styleId="ListNumber5">
    <w:name w:val="List Number 5"/>
    <w:basedOn w:val="Normal"/>
    <w:semiHidden/>
    <w:rsid w:val="00BA4DFE"/>
    <w:pPr>
      <w:numPr>
        <w:numId w:val="18"/>
      </w:numPr>
      <w:spacing w:after="240"/>
    </w:pPr>
    <w:rPr>
      <w:rFonts w:ascii="Times New Roman" w:eastAsia="Times New Roman" w:hAnsi="Times New Roman"/>
      <w:kern w:val="22"/>
      <w:sz w:val="24"/>
      <w:szCs w:val="24"/>
      <w:lang w:val="en-AU"/>
    </w:rPr>
  </w:style>
  <w:style w:type="character" w:customStyle="1" w:styleId="ParagraphChar">
    <w:name w:val="Paragraph+ Char"/>
    <w:basedOn w:val="DefaultParagraphFont"/>
    <w:link w:val="Paragraph"/>
    <w:rsid w:val="00BA4DFE"/>
    <w:rPr>
      <w:rFonts w:ascii="Arial" w:eastAsia="Times New Roman" w:hAnsi="Arial" w:cs="Times New Roman"/>
      <w:kern w:val="22"/>
      <w:szCs w:val="24"/>
    </w:rPr>
  </w:style>
  <w:style w:type="paragraph" w:styleId="ListNumber2">
    <w:name w:val="List Number 2"/>
    <w:basedOn w:val="Normal"/>
    <w:semiHidden/>
    <w:rsid w:val="00BA4DFE"/>
    <w:pPr>
      <w:numPr>
        <w:numId w:val="19"/>
      </w:numPr>
      <w:spacing w:after="240"/>
    </w:pPr>
    <w:rPr>
      <w:rFonts w:ascii="Times New Roman" w:eastAsia="Times New Roman" w:hAnsi="Times New Roman"/>
      <w:kern w:val="22"/>
      <w:sz w:val="24"/>
      <w:szCs w:val="24"/>
      <w:lang w:val="en-AU"/>
    </w:rPr>
  </w:style>
  <w:style w:type="table" w:customStyle="1" w:styleId="TableGrid3">
    <w:name w:val="Table Grid3"/>
    <w:basedOn w:val="TableNormal"/>
    <w:next w:val="TableGrid"/>
    <w:rsid w:val="00BA4DF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sid w:val="00BA4DFE"/>
    <w:rPr>
      <w:rFonts w:ascii="Arial" w:eastAsia="Times New Roman" w:hAnsi="Arial" w:cs="Times New Roman"/>
      <w:kern w:val="22"/>
      <w:szCs w:val="24"/>
    </w:rPr>
  </w:style>
  <w:style w:type="character" w:customStyle="1" w:styleId="iChar">
    <w:name w:val="i Char"/>
    <w:aliases w:val="(i) Char Char"/>
    <w:basedOn w:val="DefaultParagraphFont"/>
    <w:rsid w:val="00BA4DFE"/>
    <w:rPr>
      <w:rFonts w:ascii="Arial" w:hAnsi="Arial"/>
      <w:bCs/>
      <w:kern w:val="22"/>
      <w:sz w:val="22"/>
      <w:szCs w:val="24"/>
      <w:lang w:val="en-AU" w:eastAsia="en-US" w:bidi="ar-SA"/>
    </w:rPr>
  </w:style>
  <w:style w:type="character" w:customStyle="1" w:styleId="frag-heading">
    <w:name w:val="frag-heading"/>
    <w:basedOn w:val="DefaultParagraphFont"/>
    <w:rsid w:val="00EC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4713">
      <w:bodyDiv w:val="1"/>
      <w:marLeft w:val="0"/>
      <w:marRight w:val="0"/>
      <w:marTop w:val="0"/>
      <w:marBottom w:val="0"/>
      <w:divBdr>
        <w:top w:val="none" w:sz="0" w:space="0" w:color="auto"/>
        <w:left w:val="none" w:sz="0" w:space="0" w:color="auto"/>
        <w:bottom w:val="none" w:sz="0" w:space="0" w:color="auto"/>
        <w:right w:val="none" w:sz="0" w:space="0" w:color="auto"/>
      </w:divBdr>
    </w:div>
    <w:div w:id="118227856">
      <w:bodyDiv w:val="1"/>
      <w:marLeft w:val="0"/>
      <w:marRight w:val="0"/>
      <w:marTop w:val="0"/>
      <w:marBottom w:val="0"/>
      <w:divBdr>
        <w:top w:val="none" w:sz="0" w:space="0" w:color="auto"/>
        <w:left w:val="none" w:sz="0" w:space="0" w:color="auto"/>
        <w:bottom w:val="none" w:sz="0" w:space="0" w:color="auto"/>
        <w:right w:val="none" w:sz="0" w:space="0" w:color="auto"/>
      </w:divBdr>
    </w:div>
    <w:div w:id="245655587">
      <w:bodyDiv w:val="1"/>
      <w:marLeft w:val="0"/>
      <w:marRight w:val="0"/>
      <w:marTop w:val="0"/>
      <w:marBottom w:val="0"/>
      <w:divBdr>
        <w:top w:val="none" w:sz="0" w:space="0" w:color="auto"/>
        <w:left w:val="none" w:sz="0" w:space="0" w:color="auto"/>
        <w:bottom w:val="none" w:sz="0" w:space="0" w:color="auto"/>
        <w:right w:val="none" w:sz="0" w:space="0" w:color="auto"/>
      </w:divBdr>
    </w:div>
    <w:div w:id="291135178">
      <w:bodyDiv w:val="1"/>
      <w:marLeft w:val="0"/>
      <w:marRight w:val="0"/>
      <w:marTop w:val="0"/>
      <w:marBottom w:val="0"/>
      <w:divBdr>
        <w:top w:val="none" w:sz="0" w:space="0" w:color="auto"/>
        <w:left w:val="none" w:sz="0" w:space="0" w:color="auto"/>
        <w:bottom w:val="none" w:sz="0" w:space="0" w:color="auto"/>
        <w:right w:val="none" w:sz="0" w:space="0" w:color="auto"/>
      </w:divBdr>
    </w:div>
    <w:div w:id="389963204">
      <w:bodyDiv w:val="1"/>
      <w:marLeft w:val="0"/>
      <w:marRight w:val="0"/>
      <w:marTop w:val="0"/>
      <w:marBottom w:val="0"/>
      <w:divBdr>
        <w:top w:val="none" w:sz="0" w:space="0" w:color="auto"/>
        <w:left w:val="none" w:sz="0" w:space="0" w:color="auto"/>
        <w:bottom w:val="none" w:sz="0" w:space="0" w:color="auto"/>
        <w:right w:val="none" w:sz="0" w:space="0" w:color="auto"/>
      </w:divBdr>
    </w:div>
    <w:div w:id="523177601">
      <w:bodyDiv w:val="1"/>
      <w:marLeft w:val="0"/>
      <w:marRight w:val="0"/>
      <w:marTop w:val="0"/>
      <w:marBottom w:val="0"/>
      <w:divBdr>
        <w:top w:val="none" w:sz="0" w:space="0" w:color="auto"/>
        <w:left w:val="none" w:sz="0" w:space="0" w:color="auto"/>
        <w:bottom w:val="none" w:sz="0" w:space="0" w:color="auto"/>
        <w:right w:val="none" w:sz="0" w:space="0" w:color="auto"/>
      </w:divBdr>
    </w:div>
    <w:div w:id="556867367">
      <w:bodyDiv w:val="1"/>
      <w:marLeft w:val="0"/>
      <w:marRight w:val="0"/>
      <w:marTop w:val="0"/>
      <w:marBottom w:val="0"/>
      <w:divBdr>
        <w:top w:val="none" w:sz="0" w:space="0" w:color="auto"/>
        <w:left w:val="none" w:sz="0" w:space="0" w:color="auto"/>
        <w:bottom w:val="none" w:sz="0" w:space="0" w:color="auto"/>
        <w:right w:val="none" w:sz="0" w:space="0" w:color="auto"/>
      </w:divBdr>
    </w:div>
    <w:div w:id="564990225">
      <w:bodyDiv w:val="1"/>
      <w:marLeft w:val="0"/>
      <w:marRight w:val="0"/>
      <w:marTop w:val="0"/>
      <w:marBottom w:val="0"/>
      <w:divBdr>
        <w:top w:val="none" w:sz="0" w:space="0" w:color="auto"/>
        <w:left w:val="none" w:sz="0" w:space="0" w:color="auto"/>
        <w:bottom w:val="none" w:sz="0" w:space="0" w:color="auto"/>
        <w:right w:val="none" w:sz="0" w:space="0" w:color="auto"/>
      </w:divBdr>
    </w:div>
    <w:div w:id="600919760">
      <w:bodyDiv w:val="1"/>
      <w:marLeft w:val="0"/>
      <w:marRight w:val="0"/>
      <w:marTop w:val="0"/>
      <w:marBottom w:val="0"/>
      <w:divBdr>
        <w:top w:val="none" w:sz="0" w:space="0" w:color="auto"/>
        <w:left w:val="none" w:sz="0" w:space="0" w:color="auto"/>
        <w:bottom w:val="none" w:sz="0" w:space="0" w:color="auto"/>
        <w:right w:val="none" w:sz="0" w:space="0" w:color="auto"/>
      </w:divBdr>
    </w:div>
    <w:div w:id="624193566">
      <w:bodyDiv w:val="1"/>
      <w:marLeft w:val="0"/>
      <w:marRight w:val="0"/>
      <w:marTop w:val="0"/>
      <w:marBottom w:val="0"/>
      <w:divBdr>
        <w:top w:val="none" w:sz="0" w:space="0" w:color="auto"/>
        <w:left w:val="none" w:sz="0" w:space="0" w:color="auto"/>
        <w:bottom w:val="none" w:sz="0" w:space="0" w:color="auto"/>
        <w:right w:val="none" w:sz="0" w:space="0" w:color="auto"/>
      </w:divBdr>
    </w:div>
    <w:div w:id="705570185">
      <w:bodyDiv w:val="1"/>
      <w:marLeft w:val="0"/>
      <w:marRight w:val="0"/>
      <w:marTop w:val="0"/>
      <w:marBottom w:val="0"/>
      <w:divBdr>
        <w:top w:val="none" w:sz="0" w:space="0" w:color="auto"/>
        <w:left w:val="none" w:sz="0" w:space="0" w:color="auto"/>
        <w:bottom w:val="none" w:sz="0" w:space="0" w:color="auto"/>
        <w:right w:val="none" w:sz="0" w:space="0" w:color="auto"/>
      </w:divBdr>
      <w:divsChild>
        <w:div w:id="561521558">
          <w:marLeft w:val="360"/>
          <w:marRight w:val="0"/>
          <w:marTop w:val="40"/>
          <w:marBottom w:val="60"/>
          <w:divBdr>
            <w:top w:val="none" w:sz="0" w:space="0" w:color="auto"/>
            <w:left w:val="none" w:sz="0" w:space="0" w:color="auto"/>
            <w:bottom w:val="none" w:sz="0" w:space="0" w:color="auto"/>
            <w:right w:val="none" w:sz="0" w:space="0" w:color="auto"/>
          </w:divBdr>
        </w:div>
        <w:div w:id="305428273">
          <w:marLeft w:val="1080"/>
          <w:marRight w:val="0"/>
          <w:marTop w:val="40"/>
          <w:marBottom w:val="60"/>
          <w:divBdr>
            <w:top w:val="none" w:sz="0" w:space="0" w:color="auto"/>
            <w:left w:val="none" w:sz="0" w:space="0" w:color="auto"/>
            <w:bottom w:val="none" w:sz="0" w:space="0" w:color="auto"/>
            <w:right w:val="none" w:sz="0" w:space="0" w:color="auto"/>
          </w:divBdr>
        </w:div>
        <w:div w:id="1812405455">
          <w:marLeft w:val="1080"/>
          <w:marRight w:val="0"/>
          <w:marTop w:val="40"/>
          <w:marBottom w:val="60"/>
          <w:divBdr>
            <w:top w:val="none" w:sz="0" w:space="0" w:color="auto"/>
            <w:left w:val="none" w:sz="0" w:space="0" w:color="auto"/>
            <w:bottom w:val="none" w:sz="0" w:space="0" w:color="auto"/>
            <w:right w:val="none" w:sz="0" w:space="0" w:color="auto"/>
          </w:divBdr>
        </w:div>
        <w:div w:id="1612662008">
          <w:marLeft w:val="360"/>
          <w:marRight w:val="0"/>
          <w:marTop w:val="40"/>
          <w:marBottom w:val="60"/>
          <w:divBdr>
            <w:top w:val="none" w:sz="0" w:space="0" w:color="auto"/>
            <w:left w:val="none" w:sz="0" w:space="0" w:color="auto"/>
            <w:bottom w:val="none" w:sz="0" w:space="0" w:color="auto"/>
            <w:right w:val="none" w:sz="0" w:space="0" w:color="auto"/>
          </w:divBdr>
        </w:div>
        <w:div w:id="1699426421">
          <w:marLeft w:val="360"/>
          <w:marRight w:val="0"/>
          <w:marTop w:val="40"/>
          <w:marBottom w:val="60"/>
          <w:divBdr>
            <w:top w:val="none" w:sz="0" w:space="0" w:color="auto"/>
            <w:left w:val="none" w:sz="0" w:space="0" w:color="auto"/>
            <w:bottom w:val="none" w:sz="0" w:space="0" w:color="auto"/>
            <w:right w:val="none" w:sz="0" w:space="0" w:color="auto"/>
          </w:divBdr>
        </w:div>
        <w:div w:id="422071292">
          <w:marLeft w:val="360"/>
          <w:marRight w:val="0"/>
          <w:marTop w:val="40"/>
          <w:marBottom w:val="60"/>
          <w:divBdr>
            <w:top w:val="none" w:sz="0" w:space="0" w:color="auto"/>
            <w:left w:val="none" w:sz="0" w:space="0" w:color="auto"/>
            <w:bottom w:val="none" w:sz="0" w:space="0" w:color="auto"/>
            <w:right w:val="none" w:sz="0" w:space="0" w:color="auto"/>
          </w:divBdr>
        </w:div>
      </w:divsChild>
    </w:div>
    <w:div w:id="734740161">
      <w:bodyDiv w:val="1"/>
      <w:marLeft w:val="0"/>
      <w:marRight w:val="0"/>
      <w:marTop w:val="0"/>
      <w:marBottom w:val="0"/>
      <w:divBdr>
        <w:top w:val="none" w:sz="0" w:space="0" w:color="auto"/>
        <w:left w:val="none" w:sz="0" w:space="0" w:color="auto"/>
        <w:bottom w:val="none" w:sz="0" w:space="0" w:color="auto"/>
        <w:right w:val="none" w:sz="0" w:space="0" w:color="auto"/>
      </w:divBdr>
    </w:div>
    <w:div w:id="769470580">
      <w:bodyDiv w:val="1"/>
      <w:marLeft w:val="0"/>
      <w:marRight w:val="0"/>
      <w:marTop w:val="0"/>
      <w:marBottom w:val="0"/>
      <w:divBdr>
        <w:top w:val="none" w:sz="0" w:space="0" w:color="auto"/>
        <w:left w:val="none" w:sz="0" w:space="0" w:color="auto"/>
        <w:bottom w:val="none" w:sz="0" w:space="0" w:color="auto"/>
        <w:right w:val="none" w:sz="0" w:space="0" w:color="auto"/>
      </w:divBdr>
    </w:div>
    <w:div w:id="801314523">
      <w:bodyDiv w:val="1"/>
      <w:marLeft w:val="0"/>
      <w:marRight w:val="0"/>
      <w:marTop w:val="0"/>
      <w:marBottom w:val="0"/>
      <w:divBdr>
        <w:top w:val="none" w:sz="0" w:space="0" w:color="auto"/>
        <w:left w:val="none" w:sz="0" w:space="0" w:color="auto"/>
        <w:bottom w:val="none" w:sz="0" w:space="0" w:color="auto"/>
        <w:right w:val="none" w:sz="0" w:space="0" w:color="auto"/>
      </w:divBdr>
    </w:div>
    <w:div w:id="861089059">
      <w:bodyDiv w:val="1"/>
      <w:marLeft w:val="0"/>
      <w:marRight w:val="0"/>
      <w:marTop w:val="0"/>
      <w:marBottom w:val="0"/>
      <w:divBdr>
        <w:top w:val="none" w:sz="0" w:space="0" w:color="auto"/>
        <w:left w:val="none" w:sz="0" w:space="0" w:color="auto"/>
        <w:bottom w:val="none" w:sz="0" w:space="0" w:color="auto"/>
        <w:right w:val="none" w:sz="0" w:space="0" w:color="auto"/>
      </w:divBdr>
    </w:div>
    <w:div w:id="881097896">
      <w:bodyDiv w:val="1"/>
      <w:marLeft w:val="0"/>
      <w:marRight w:val="0"/>
      <w:marTop w:val="0"/>
      <w:marBottom w:val="0"/>
      <w:divBdr>
        <w:top w:val="none" w:sz="0" w:space="0" w:color="auto"/>
        <w:left w:val="none" w:sz="0" w:space="0" w:color="auto"/>
        <w:bottom w:val="none" w:sz="0" w:space="0" w:color="auto"/>
        <w:right w:val="none" w:sz="0" w:space="0" w:color="auto"/>
      </w:divBdr>
    </w:div>
    <w:div w:id="931007974">
      <w:bodyDiv w:val="1"/>
      <w:marLeft w:val="0"/>
      <w:marRight w:val="0"/>
      <w:marTop w:val="0"/>
      <w:marBottom w:val="0"/>
      <w:divBdr>
        <w:top w:val="none" w:sz="0" w:space="0" w:color="auto"/>
        <w:left w:val="none" w:sz="0" w:space="0" w:color="auto"/>
        <w:bottom w:val="none" w:sz="0" w:space="0" w:color="auto"/>
        <w:right w:val="none" w:sz="0" w:space="0" w:color="auto"/>
      </w:divBdr>
    </w:div>
    <w:div w:id="1039934140">
      <w:bodyDiv w:val="1"/>
      <w:marLeft w:val="0"/>
      <w:marRight w:val="0"/>
      <w:marTop w:val="0"/>
      <w:marBottom w:val="0"/>
      <w:divBdr>
        <w:top w:val="none" w:sz="0" w:space="0" w:color="auto"/>
        <w:left w:val="none" w:sz="0" w:space="0" w:color="auto"/>
        <w:bottom w:val="none" w:sz="0" w:space="0" w:color="auto"/>
        <w:right w:val="none" w:sz="0" w:space="0" w:color="auto"/>
      </w:divBdr>
    </w:div>
    <w:div w:id="1065104122">
      <w:bodyDiv w:val="1"/>
      <w:marLeft w:val="0"/>
      <w:marRight w:val="0"/>
      <w:marTop w:val="0"/>
      <w:marBottom w:val="0"/>
      <w:divBdr>
        <w:top w:val="none" w:sz="0" w:space="0" w:color="auto"/>
        <w:left w:val="none" w:sz="0" w:space="0" w:color="auto"/>
        <w:bottom w:val="none" w:sz="0" w:space="0" w:color="auto"/>
        <w:right w:val="none" w:sz="0" w:space="0" w:color="auto"/>
      </w:divBdr>
    </w:div>
    <w:div w:id="1084034461">
      <w:bodyDiv w:val="1"/>
      <w:marLeft w:val="0"/>
      <w:marRight w:val="0"/>
      <w:marTop w:val="0"/>
      <w:marBottom w:val="0"/>
      <w:divBdr>
        <w:top w:val="none" w:sz="0" w:space="0" w:color="auto"/>
        <w:left w:val="none" w:sz="0" w:space="0" w:color="auto"/>
        <w:bottom w:val="none" w:sz="0" w:space="0" w:color="auto"/>
        <w:right w:val="none" w:sz="0" w:space="0" w:color="auto"/>
      </w:divBdr>
    </w:div>
    <w:div w:id="1262252500">
      <w:bodyDiv w:val="1"/>
      <w:marLeft w:val="0"/>
      <w:marRight w:val="0"/>
      <w:marTop w:val="0"/>
      <w:marBottom w:val="0"/>
      <w:divBdr>
        <w:top w:val="none" w:sz="0" w:space="0" w:color="auto"/>
        <w:left w:val="none" w:sz="0" w:space="0" w:color="auto"/>
        <w:bottom w:val="none" w:sz="0" w:space="0" w:color="auto"/>
        <w:right w:val="none" w:sz="0" w:space="0" w:color="auto"/>
      </w:divBdr>
    </w:div>
    <w:div w:id="1277712155">
      <w:bodyDiv w:val="1"/>
      <w:marLeft w:val="0"/>
      <w:marRight w:val="0"/>
      <w:marTop w:val="0"/>
      <w:marBottom w:val="0"/>
      <w:divBdr>
        <w:top w:val="none" w:sz="0" w:space="0" w:color="auto"/>
        <w:left w:val="none" w:sz="0" w:space="0" w:color="auto"/>
        <w:bottom w:val="none" w:sz="0" w:space="0" w:color="auto"/>
        <w:right w:val="none" w:sz="0" w:space="0" w:color="auto"/>
      </w:divBdr>
      <w:divsChild>
        <w:div w:id="500581572">
          <w:marLeft w:val="360"/>
          <w:marRight w:val="0"/>
          <w:marTop w:val="40"/>
          <w:marBottom w:val="60"/>
          <w:divBdr>
            <w:top w:val="none" w:sz="0" w:space="0" w:color="auto"/>
            <w:left w:val="none" w:sz="0" w:space="0" w:color="auto"/>
            <w:bottom w:val="none" w:sz="0" w:space="0" w:color="auto"/>
            <w:right w:val="none" w:sz="0" w:space="0" w:color="auto"/>
          </w:divBdr>
        </w:div>
        <w:div w:id="416904166">
          <w:marLeft w:val="1080"/>
          <w:marRight w:val="0"/>
          <w:marTop w:val="40"/>
          <w:marBottom w:val="60"/>
          <w:divBdr>
            <w:top w:val="none" w:sz="0" w:space="0" w:color="auto"/>
            <w:left w:val="none" w:sz="0" w:space="0" w:color="auto"/>
            <w:bottom w:val="none" w:sz="0" w:space="0" w:color="auto"/>
            <w:right w:val="none" w:sz="0" w:space="0" w:color="auto"/>
          </w:divBdr>
        </w:div>
        <w:div w:id="527567797">
          <w:marLeft w:val="1080"/>
          <w:marRight w:val="0"/>
          <w:marTop w:val="40"/>
          <w:marBottom w:val="60"/>
          <w:divBdr>
            <w:top w:val="none" w:sz="0" w:space="0" w:color="auto"/>
            <w:left w:val="none" w:sz="0" w:space="0" w:color="auto"/>
            <w:bottom w:val="none" w:sz="0" w:space="0" w:color="auto"/>
            <w:right w:val="none" w:sz="0" w:space="0" w:color="auto"/>
          </w:divBdr>
        </w:div>
        <w:div w:id="680551444">
          <w:marLeft w:val="1080"/>
          <w:marRight w:val="0"/>
          <w:marTop w:val="40"/>
          <w:marBottom w:val="60"/>
          <w:divBdr>
            <w:top w:val="none" w:sz="0" w:space="0" w:color="auto"/>
            <w:left w:val="none" w:sz="0" w:space="0" w:color="auto"/>
            <w:bottom w:val="none" w:sz="0" w:space="0" w:color="auto"/>
            <w:right w:val="none" w:sz="0" w:space="0" w:color="auto"/>
          </w:divBdr>
        </w:div>
        <w:div w:id="322125456">
          <w:marLeft w:val="1080"/>
          <w:marRight w:val="0"/>
          <w:marTop w:val="40"/>
          <w:marBottom w:val="60"/>
          <w:divBdr>
            <w:top w:val="none" w:sz="0" w:space="0" w:color="auto"/>
            <w:left w:val="none" w:sz="0" w:space="0" w:color="auto"/>
            <w:bottom w:val="none" w:sz="0" w:space="0" w:color="auto"/>
            <w:right w:val="none" w:sz="0" w:space="0" w:color="auto"/>
          </w:divBdr>
        </w:div>
        <w:div w:id="487479440">
          <w:marLeft w:val="1080"/>
          <w:marRight w:val="0"/>
          <w:marTop w:val="40"/>
          <w:marBottom w:val="60"/>
          <w:divBdr>
            <w:top w:val="none" w:sz="0" w:space="0" w:color="auto"/>
            <w:left w:val="none" w:sz="0" w:space="0" w:color="auto"/>
            <w:bottom w:val="none" w:sz="0" w:space="0" w:color="auto"/>
            <w:right w:val="none" w:sz="0" w:space="0" w:color="auto"/>
          </w:divBdr>
        </w:div>
        <w:div w:id="2076733525">
          <w:marLeft w:val="1080"/>
          <w:marRight w:val="0"/>
          <w:marTop w:val="40"/>
          <w:marBottom w:val="60"/>
          <w:divBdr>
            <w:top w:val="none" w:sz="0" w:space="0" w:color="auto"/>
            <w:left w:val="none" w:sz="0" w:space="0" w:color="auto"/>
            <w:bottom w:val="none" w:sz="0" w:space="0" w:color="auto"/>
            <w:right w:val="none" w:sz="0" w:space="0" w:color="auto"/>
          </w:divBdr>
        </w:div>
        <w:div w:id="1509517222">
          <w:marLeft w:val="1080"/>
          <w:marRight w:val="0"/>
          <w:marTop w:val="40"/>
          <w:marBottom w:val="60"/>
          <w:divBdr>
            <w:top w:val="none" w:sz="0" w:space="0" w:color="auto"/>
            <w:left w:val="none" w:sz="0" w:space="0" w:color="auto"/>
            <w:bottom w:val="none" w:sz="0" w:space="0" w:color="auto"/>
            <w:right w:val="none" w:sz="0" w:space="0" w:color="auto"/>
          </w:divBdr>
        </w:div>
        <w:div w:id="128715785">
          <w:marLeft w:val="1080"/>
          <w:marRight w:val="0"/>
          <w:marTop w:val="40"/>
          <w:marBottom w:val="60"/>
          <w:divBdr>
            <w:top w:val="none" w:sz="0" w:space="0" w:color="auto"/>
            <w:left w:val="none" w:sz="0" w:space="0" w:color="auto"/>
            <w:bottom w:val="none" w:sz="0" w:space="0" w:color="auto"/>
            <w:right w:val="none" w:sz="0" w:space="0" w:color="auto"/>
          </w:divBdr>
        </w:div>
      </w:divsChild>
    </w:div>
    <w:div w:id="1332175819">
      <w:bodyDiv w:val="1"/>
      <w:marLeft w:val="0"/>
      <w:marRight w:val="0"/>
      <w:marTop w:val="0"/>
      <w:marBottom w:val="0"/>
      <w:divBdr>
        <w:top w:val="none" w:sz="0" w:space="0" w:color="auto"/>
        <w:left w:val="none" w:sz="0" w:space="0" w:color="auto"/>
        <w:bottom w:val="none" w:sz="0" w:space="0" w:color="auto"/>
        <w:right w:val="none" w:sz="0" w:space="0" w:color="auto"/>
      </w:divBdr>
    </w:div>
    <w:div w:id="1405302562">
      <w:bodyDiv w:val="1"/>
      <w:marLeft w:val="0"/>
      <w:marRight w:val="0"/>
      <w:marTop w:val="0"/>
      <w:marBottom w:val="0"/>
      <w:divBdr>
        <w:top w:val="none" w:sz="0" w:space="0" w:color="auto"/>
        <w:left w:val="none" w:sz="0" w:space="0" w:color="auto"/>
        <w:bottom w:val="none" w:sz="0" w:space="0" w:color="auto"/>
        <w:right w:val="none" w:sz="0" w:space="0" w:color="auto"/>
      </w:divBdr>
    </w:div>
    <w:div w:id="1439178716">
      <w:bodyDiv w:val="1"/>
      <w:marLeft w:val="0"/>
      <w:marRight w:val="0"/>
      <w:marTop w:val="0"/>
      <w:marBottom w:val="0"/>
      <w:divBdr>
        <w:top w:val="none" w:sz="0" w:space="0" w:color="auto"/>
        <w:left w:val="none" w:sz="0" w:space="0" w:color="auto"/>
        <w:bottom w:val="none" w:sz="0" w:space="0" w:color="auto"/>
        <w:right w:val="none" w:sz="0" w:space="0" w:color="auto"/>
      </w:divBdr>
    </w:div>
    <w:div w:id="1459958785">
      <w:bodyDiv w:val="1"/>
      <w:marLeft w:val="0"/>
      <w:marRight w:val="0"/>
      <w:marTop w:val="0"/>
      <w:marBottom w:val="0"/>
      <w:divBdr>
        <w:top w:val="none" w:sz="0" w:space="0" w:color="auto"/>
        <w:left w:val="none" w:sz="0" w:space="0" w:color="auto"/>
        <w:bottom w:val="none" w:sz="0" w:space="0" w:color="auto"/>
        <w:right w:val="none" w:sz="0" w:space="0" w:color="auto"/>
      </w:divBdr>
    </w:div>
    <w:div w:id="1527987943">
      <w:bodyDiv w:val="1"/>
      <w:marLeft w:val="0"/>
      <w:marRight w:val="0"/>
      <w:marTop w:val="0"/>
      <w:marBottom w:val="0"/>
      <w:divBdr>
        <w:top w:val="none" w:sz="0" w:space="0" w:color="auto"/>
        <w:left w:val="none" w:sz="0" w:space="0" w:color="auto"/>
        <w:bottom w:val="none" w:sz="0" w:space="0" w:color="auto"/>
        <w:right w:val="none" w:sz="0" w:space="0" w:color="auto"/>
      </w:divBdr>
    </w:div>
    <w:div w:id="1534534524">
      <w:bodyDiv w:val="1"/>
      <w:marLeft w:val="0"/>
      <w:marRight w:val="0"/>
      <w:marTop w:val="0"/>
      <w:marBottom w:val="0"/>
      <w:divBdr>
        <w:top w:val="none" w:sz="0" w:space="0" w:color="auto"/>
        <w:left w:val="none" w:sz="0" w:space="0" w:color="auto"/>
        <w:bottom w:val="none" w:sz="0" w:space="0" w:color="auto"/>
        <w:right w:val="none" w:sz="0" w:space="0" w:color="auto"/>
      </w:divBdr>
      <w:divsChild>
        <w:div w:id="1462308707">
          <w:marLeft w:val="288"/>
          <w:marRight w:val="0"/>
          <w:marTop w:val="120"/>
          <w:marBottom w:val="120"/>
          <w:divBdr>
            <w:top w:val="none" w:sz="0" w:space="0" w:color="auto"/>
            <w:left w:val="none" w:sz="0" w:space="0" w:color="auto"/>
            <w:bottom w:val="none" w:sz="0" w:space="0" w:color="auto"/>
            <w:right w:val="none" w:sz="0" w:space="0" w:color="auto"/>
          </w:divBdr>
        </w:div>
        <w:div w:id="1670131604">
          <w:marLeft w:val="288"/>
          <w:marRight w:val="0"/>
          <w:marTop w:val="0"/>
          <w:marBottom w:val="120"/>
          <w:divBdr>
            <w:top w:val="none" w:sz="0" w:space="0" w:color="auto"/>
            <w:left w:val="none" w:sz="0" w:space="0" w:color="auto"/>
            <w:bottom w:val="none" w:sz="0" w:space="0" w:color="auto"/>
            <w:right w:val="none" w:sz="0" w:space="0" w:color="auto"/>
          </w:divBdr>
        </w:div>
        <w:div w:id="2003315408">
          <w:marLeft w:val="288"/>
          <w:marRight w:val="0"/>
          <w:marTop w:val="0"/>
          <w:marBottom w:val="120"/>
          <w:divBdr>
            <w:top w:val="none" w:sz="0" w:space="0" w:color="auto"/>
            <w:left w:val="none" w:sz="0" w:space="0" w:color="auto"/>
            <w:bottom w:val="none" w:sz="0" w:space="0" w:color="auto"/>
            <w:right w:val="none" w:sz="0" w:space="0" w:color="auto"/>
          </w:divBdr>
        </w:div>
        <w:div w:id="409036412">
          <w:marLeft w:val="288"/>
          <w:marRight w:val="0"/>
          <w:marTop w:val="0"/>
          <w:marBottom w:val="120"/>
          <w:divBdr>
            <w:top w:val="none" w:sz="0" w:space="0" w:color="auto"/>
            <w:left w:val="none" w:sz="0" w:space="0" w:color="auto"/>
            <w:bottom w:val="none" w:sz="0" w:space="0" w:color="auto"/>
            <w:right w:val="none" w:sz="0" w:space="0" w:color="auto"/>
          </w:divBdr>
        </w:div>
      </w:divsChild>
    </w:div>
    <w:div w:id="1659768526">
      <w:bodyDiv w:val="1"/>
      <w:marLeft w:val="0"/>
      <w:marRight w:val="0"/>
      <w:marTop w:val="0"/>
      <w:marBottom w:val="0"/>
      <w:divBdr>
        <w:top w:val="none" w:sz="0" w:space="0" w:color="auto"/>
        <w:left w:val="none" w:sz="0" w:space="0" w:color="auto"/>
        <w:bottom w:val="none" w:sz="0" w:space="0" w:color="auto"/>
        <w:right w:val="none" w:sz="0" w:space="0" w:color="auto"/>
      </w:divBdr>
    </w:div>
    <w:div w:id="1690790429">
      <w:bodyDiv w:val="1"/>
      <w:marLeft w:val="0"/>
      <w:marRight w:val="0"/>
      <w:marTop w:val="0"/>
      <w:marBottom w:val="0"/>
      <w:divBdr>
        <w:top w:val="none" w:sz="0" w:space="0" w:color="auto"/>
        <w:left w:val="none" w:sz="0" w:space="0" w:color="auto"/>
        <w:bottom w:val="none" w:sz="0" w:space="0" w:color="auto"/>
        <w:right w:val="none" w:sz="0" w:space="0" w:color="auto"/>
      </w:divBdr>
    </w:div>
    <w:div w:id="1704164740">
      <w:bodyDiv w:val="1"/>
      <w:marLeft w:val="0"/>
      <w:marRight w:val="0"/>
      <w:marTop w:val="0"/>
      <w:marBottom w:val="0"/>
      <w:divBdr>
        <w:top w:val="none" w:sz="0" w:space="0" w:color="auto"/>
        <w:left w:val="none" w:sz="0" w:space="0" w:color="auto"/>
        <w:bottom w:val="none" w:sz="0" w:space="0" w:color="auto"/>
        <w:right w:val="none" w:sz="0" w:space="0" w:color="auto"/>
      </w:divBdr>
    </w:div>
    <w:div w:id="1736464029">
      <w:bodyDiv w:val="1"/>
      <w:marLeft w:val="0"/>
      <w:marRight w:val="0"/>
      <w:marTop w:val="0"/>
      <w:marBottom w:val="0"/>
      <w:divBdr>
        <w:top w:val="none" w:sz="0" w:space="0" w:color="auto"/>
        <w:left w:val="none" w:sz="0" w:space="0" w:color="auto"/>
        <w:bottom w:val="none" w:sz="0" w:space="0" w:color="auto"/>
        <w:right w:val="none" w:sz="0" w:space="0" w:color="auto"/>
      </w:divBdr>
    </w:div>
    <w:div w:id="1785346210">
      <w:bodyDiv w:val="1"/>
      <w:marLeft w:val="0"/>
      <w:marRight w:val="0"/>
      <w:marTop w:val="0"/>
      <w:marBottom w:val="0"/>
      <w:divBdr>
        <w:top w:val="none" w:sz="0" w:space="0" w:color="auto"/>
        <w:left w:val="none" w:sz="0" w:space="0" w:color="auto"/>
        <w:bottom w:val="none" w:sz="0" w:space="0" w:color="auto"/>
        <w:right w:val="none" w:sz="0" w:space="0" w:color="auto"/>
      </w:divBdr>
    </w:div>
    <w:div w:id="1824539738">
      <w:bodyDiv w:val="1"/>
      <w:marLeft w:val="0"/>
      <w:marRight w:val="0"/>
      <w:marTop w:val="0"/>
      <w:marBottom w:val="0"/>
      <w:divBdr>
        <w:top w:val="none" w:sz="0" w:space="0" w:color="auto"/>
        <w:left w:val="none" w:sz="0" w:space="0" w:color="auto"/>
        <w:bottom w:val="none" w:sz="0" w:space="0" w:color="auto"/>
        <w:right w:val="none" w:sz="0" w:space="0" w:color="auto"/>
      </w:divBdr>
    </w:div>
    <w:div w:id="1885869553">
      <w:bodyDiv w:val="1"/>
      <w:marLeft w:val="0"/>
      <w:marRight w:val="0"/>
      <w:marTop w:val="0"/>
      <w:marBottom w:val="0"/>
      <w:divBdr>
        <w:top w:val="none" w:sz="0" w:space="0" w:color="auto"/>
        <w:left w:val="none" w:sz="0" w:space="0" w:color="auto"/>
        <w:bottom w:val="none" w:sz="0" w:space="0" w:color="auto"/>
        <w:right w:val="none" w:sz="0" w:space="0" w:color="auto"/>
      </w:divBdr>
    </w:div>
    <w:div w:id="1943538063">
      <w:bodyDiv w:val="1"/>
      <w:marLeft w:val="0"/>
      <w:marRight w:val="0"/>
      <w:marTop w:val="0"/>
      <w:marBottom w:val="0"/>
      <w:divBdr>
        <w:top w:val="none" w:sz="0" w:space="0" w:color="auto"/>
        <w:left w:val="none" w:sz="0" w:space="0" w:color="auto"/>
        <w:bottom w:val="none" w:sz="0" w:space="0" w:color="auto"/>
        <w:right w:val="none" w:sz="0" w:space="0" w:color="auto"/>
      </w:divBdr>
      <w:divsChild>
        <w:div w:id="1433546389">
          <w:marLeft w:val="576"/>
          <w:marRight w:val="0"/>
          <w:marTop w:val="20"/>
          <w:marBottom w:val="20"/>
          <w:divBdr>
            <w:top w:val="none" w:sz="0" w:space="0" w:color="auto"/>
            <w:left w:val="none" w:sz="0" w:space="0" w:color="auto"/>
            <w:bottom w:val="none" w:sz="0" w:space="0" w:color="auto"/>
            <w:right w:val="none" w:sz="0" w:space="0" w:color="auto"/>
          </w:divBdr>
        </w:div>
        <w:div w:id="1791437801">
          <w:marLeft w:val="576"/>
          <w:marRight w:val="0"/>
          <w:marTop w:val="20"/>
          <w:marBottom w:val="20"/>
          <w:divBdr>
            <w:top w:val="none" w:sz="0" w:space="0" w:color="auto"/>
            <w:left w:val="none" w:sz="0" w:space="0" w:color="auto"/>
            <w:bottom w:val="none" w:sz="0" w:space="0" w:color="auto"/>
            <w:right w:val="none" w:sz="0" w:space="0" w:color="auto"/>
          </w:divBdr>
        </w:div>
        <w:div w:id="235895103">
          <w:marLeft w:val="576"/>
          <w:marRight w:val="0"/>
          <w:marTop w:val="20"/>
          <w:marBottom w:val="20"/>
          <w:divBdr>
            <w:top w:val="none" w:sz="0" w:space="0" w:color="auto"/>
            <w:left w:val="none" w:sz="0" w:space="0" w:color="auto"/>
            <w:bottom w:val="none" w:sz="0" w:space="0" w:color="auto"/>
            <w:right w:val="none" w:sz="0" w:space="0" w:color="auto"/>
          </w:divBdr>
        </w:div>
        <w:div w:id="1681808749">
          <w:marLeft w:val="576"/>
          <w:marRight w:val="0"/>
          <w:marTop w:val="20"/>
          <w:marBottom w:val="20"/>
          <w:divBdr>
            <w:top w:val="none" w:sz="0" w:space="0" w:color="auto"/>
            <w:left w:val="none" w:sz="0" w:space="0" w:color="auto"/>
            <w:bottom w:val="none" w:sz="0" w:space="0" w:color="auto"/>
            <w:right w:val="none" w:sz="0" w:space="0" w:color="auto"/>
          </w:divBdr>
        </w:div>
        <w:div w:id="813525156">
          <w:marLeft w:val="576"/>
          <w:marRight w:val="0"/>
          <w:marTop w:val="20"/>
          <w:marBottom w:val="20"/>
          <w:divBdr>
            <w:top w:val="none" w:sz="0" w:space="0" w:color="auto"/>
            <w:left w:val="none" w:sz="0" w:space="0" w:color="auto"/>
            <w:bottom w:val="none" w:sz="0" w:space="0" w:color="auto"/>
            <w:right w:val="none" w:sz="0" w:space="0" w:color="auto"/>
          </w:divBdr>
        </w:div>
      </w:divsChild>
    </w:div>
    <w:div w:id="2054426115">
      <w:bodyDiv w:val="1"/>
      <w:marLeft w:val="0"/>
      <w:marRight w:val="0"/>
      <w:marTop w:val="0"/>
      <w:marBottom w:val="0"/>
      <w:divBdr>
        <w:top w:val="none" w:sz="0" w:space="0" w:color="auto"/>
        <w:left w:val="none" w:sz="0" w:space="0" w:color="auto"/>
        <w:bottom w:val="none" w:sz="0" w:space="0" w:color="auto"/>
        <w:right w:val="none" w:sz="0" w:space="0" w:color="auto"/>
      </w:divBdr>
      <w:divsChild>
        <w:div w:id="670839431">
          <w:marLeft w:val="0"/>
          <w:marRight w:val="0"/>
          <w:marTop w:val="0"/>
          <w:marBottom w:val="0"/>
          <w:divBdr>
            <w:top w:val="none" w:sz="0" w:space="0" w:color="auto"/>
            <w:left w:val="none" w:sz="0" w:space="0" w:color="auto"/>
            <w:bottom w:val="none" w:sz="0" w:space="0" w:color="auto"/>
            <w:right w:val="none" w:sz="0" w:space="0" w:color="auto"/>
          </w:divBdr>
          <w:divsChild>
            <w:div w:id="990907394">
              <w:marLeft w:val="0"/>
              <w:marRight w:val="0"/>
              <w:marTop w:val="0"/>
              <w:marBottom w:val="0"/>
              <w:divBdr>
                <w:top w:val="none" w:sz="0" w:space="0" w:color="auto"/>
                <w:left w:val="none" w:sz="0" w:space="0" w:color="auto"/>
                <w:bottom w:val="none" w:sz="0" w:space="0" w:color="auto"/>
                <w:right w:val="none" w:sz="0" w:space="0" w:color="auto"/>
              </w:divBdr>
              <w:divsChild>
                <w:div w:id="1730879849">
                  <w:marLeft w:val="0"/>
                  <w:marRight w:val="0"/>
                  <w:marTop w:val="0"/>
                  <w:marBottom w:val="0"/>
                  <w:divBdr>
                    <w:top w:val="none" w:sz="0" w:space="0" w:color="auto"/>
                    <w:left w:val="none" w:sz="0" w:space="0" w:color="auto"/>
                    <w:bottom w:val="none" w:sz="0" w:space="0" w:color="auto"/>
                    <w:right w:val="none" w:sz="0" w:space="0" w:color="auto"/>
                  </w:divBdr>
                  <w:divsChild>
                    <w:div w:id="1026829027">
                      <w:marLeft w:val="0"/>
                      <w:marRight w:val="0"/>
                      <w:marTop w:val="0"/>
                      <w:marBottom w:val="0"/>
                      <w:divBdr>
                        <w:top w:val="none" w:sz="0" w:space="0" w:color="auto"/>
                        <w:left w:val="none" w:sz="0" w:space="0" w:color="auto"/>
                        <w:bottom w:val="none" w:sz="0" w:space="0" w:color="auto"/>
                        <w:right w:val="none" w:sz="0" w:space="0" w:color="auto"/>
                      </w:divBdr>
                      <w:divsChild>
                        <w:div w:id="2005890922">
                          <w:marLeft w:val="0"/>
                          <w:marRight w:val="0"/>
                          <w:marTop w:val="0"/>
                          <w:marBottom w:val="0"/>
                          <w:divBdr>
                            <w:top w:val="none" w:sz="0" w:space="0" w:color="auto"/>
                            <w:left w:val="none" w:sz="0" w:space="0" w:color="auto"/>
                            <w:bottom w:val="none" w:sz="0" w:space="0" w:color="auto"/>
                            <w:right w:val="none" w:sz="0" w:space="0" w:color="auto"/>
                          </w:divBdr>
                          <w:divsChild>
                            <w:div w:id="1972711457">
                              <w:marLeft w:val="0"/>
                              <w:marRight w:val="0"/>
                              <w:marTop w:val="0"/>
                              <w:marBottom w:val="0"/>
                              <w:divBdr>
                                <w:top w:val="none" w:sz="0" w:space="0" w:color="auto"/>
                                <w:left w:val="none" w:sz="0" w:space="0" w:color="auto"/>
                                <w:bottom w:val="none" w:sz="0" w:space="0" w:color="auto"/>
                                <w:right w:val="none" w:sz="0" w:space="0" w:color="auto"/>
                              </w:divBdr>
                              <w:divsChild>
                                <w:div w:id="1530486944">
                                  <w:marLeft w:val="0"/>
                                  <w:marRight w:val="0"/>
                                  <w:marTop w:val="0"/>
                                  <w:marBottom w:val="0"/>
                                  <w:divBdr>
                                    <w:top w:val="none" w:sz="0" w:space="0" w:color="auto"/>
                                    <w:left w:val="none" w:sz="0" w:space="0" w:color="auto"/>
                                    <w:bottom w:val="none" w:sz="0" w:space="0" w:color="auto"/>
                                    <w:right w:val="none" w:sz="0" w:space="0" w:color="auto"/>
                                  </w:divBdr>
                                  <w:divsChild>
                                    <w:div w:id="810366211">
                                      <w:marLeft w:val="0"/>
                                      <w:marRight w:val="0"/>
                                      <w:marTop w:val="0"/>
                                      <w:marBottom w:val="0"/>
                                      <w:divBdr>
                                        <w:top w:val="none" w:sz="0" w:space="0" w:color="auto"/>
                                        <w:left w:val="none" w:sz="0" w:space="0" w:color="auto"/>
                                        <w:bottom w:val="none" w:sz="0" w:space="0" w:color="auto"/>
                                        <w:right w:val="none" w:sz="0" w:space="0" w:color="auto"/>
                                      </w:divBdr>
                                      <w:divsChild>
                                        <w:div w:id="907106335">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600"/>
                                              <w:marBottom w:val="600"/>
                                              <w:divBdr>
                                                <w:top w:val="none" w:sz="0" w:space="0" w:color="auto"/>
                                                <w:left w:val="single" w:sz="36" w:space="0" w:color="DEDCE4"/>
                                                <w:bottom w:val="none" w:sz="0" w:space="0" w:color="auto"/>
                                                <w:right w:val="none" w:sz="0" w:space="0" w:color="auto"/>
                                              </w:divBdr>
                                            </w:div>
                                          </w:divsChild>
                                        </w:div>
                                      </w:divsChild>
                                    </w:div>
                                  </w:divsChild>
                                </w:div>
                              </w:divsChild>
                            </w:div>
                          </w:divsChild>
                        </w:div>
                      </w:divsChild>
                    </w:div>
                  </w:divsChild>
                </w:div>
              </w:divsChild>
            </w:div>
          </w:divsChild>
        </w:div>
      </w:divsChild>
    </w:div>
    <w:div w:id="20594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about/programs/health/protect/Pages/childsafestandards.aspx" TargetMode="External"/><Relationship Id="rId18" Type="http://schemas.openxmlformats.org/officeDocument/2006/relationships/hyperlink" Target="http://www.education.vic.gov.au/about/programs/health/protect/Pages/childsafestandards.aspx"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education.vic.gov.au/about/programs/health/protect/Pages/childsafestandards.aspx" TargetMode="External"/><Relationship Id="rId17" Type="http://schemas.openxmlformats.org/officeDocument/2006/relationships/hyperlink" Target="http://www.education.vic.gov.au/about/programs/health/protect/Pages/childsafestandards.aspx"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education.vic.gov.au/about/programs/health/protect/Pages/childsafestandards.aspx"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education.vic.gov.au/about/programs/health/protect/Pages/childsafestandards.aspx"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about/programs/health/protect/Pages/childsafestandards.aspx"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0DCF39F74878E0459A97EA8A7227593A" ma:contentTypeVersion="13" ma:contentTypeDescription="DET Document" ma:contentTypeScope="" ma:versionID="c1342772c82613cb440b69b8489a3e43">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TaxCatchAll xmlns="1966e606-8b69-4075-9ef8-a409e80aaa70">
      <Value>20</Value>
    </TaxCatchAll>
    <PublishingContactName xmlns="http://schemas.microsoft.com/sharepoint/v3" xsi:nil="true"/>
    <DET_EDRMS_Date xmlns="http://schemas.microsoft.com/Sharepoint/v3">2017-10-04T13:00:00+00:00</DET_EDRMS_Date>
    <DET_EDRMS_Author xmlns="http://schemas.microsoft.com/Sharepoint/v3">Sheila Schaefer</DET_EDRMS_Author>
    <DET_EDRMS_Category xmlns="http://schemas.microsoft.com/Sharepoint/v3">OSHC</DET_EDRMS_Category>
    <DET_EDRMS_Description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9468B-CDF3-4CD7-B0D5-1FE204316067}">
  <ds:schemaRefs>
    <ds:schemaRef ds:uri="http://schemas.microsoft.com/sharepoint/v3/contenttype/forms"/>
  </ds:schemaRefs>
</ds:datastoreItem>
</file>

<file path=customXml/itemProps2.xml><?xml version="1.0" encoding="utf-8"?>
<ds:datastoreItem xmlns:ds="http://schemas.openxmlformats.org/officeDocument/2006/customXml" ds:itemID="{850CCD2E-7614-4968-B9D5-56C50CE09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64CB8-0242-4DEC-8D22-15DDEBCC230F}">
  <ds:schemaRefs>
    <ds:schemaRef ds:uri="http://schemas.microsoft.com/sharepoint/v3"/>
    <ds:schemaRef ds:uri="1966e606-8b69-4075-9ef8-a409e80aaa7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4333D7B4-CA90-4226-8F14-E025A4178C10}">
  <ds:schemaRefs>
    <ds:schemaRef ds:uri="http://schemas.microsoft.com/sharepoint/events"/>
  </ds:schemaRefs>
</ds:datastoreItem>
</file>

<file path=customXml/itemProps5.xml><?xml version="1.0" encoding="utf-8"?>
<ds:datastoreItem xmlns:ds="http://schemas.openxmlformats.org/officeDocument/2006/customXml" ds:itemID="{5829F7BD-B40F-4209-84F5-E431CE73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EOI</vt:lpstr>
    </vt:vector>
  </TitlesOfParts>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
  <cp:lastModifiedBy/>
  <cp:revision>1</cp:revision>
  <dcterms:created xsi:type="dcterms:W3CDTF">2022-11-09T23:51:00Z</dcterms:created>
  <dcterms:modified xsi:type="dcterms:W3CDTF">2022-11-15T21:18:00Z</dcterms:modified>
  <cp:category>OSHC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0x010100C1A95F885C0B4A62AE4D0515D220750C000DCF39F74878E0459A97EA8A7227593A</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{adbd3f42-5e48-406a-8a89-3235bdf77f97}</vt:lpwstr>
  </property>
  <property fmtid="{D5CDD505-2E9C-101B-9397-08002B2CF9AE}" pid="8" name="RecordPoint_ActiveItemWebId">
    <vt:lpwstr>{dbcec6d0-cdf6-4f23-bfe8-914f055d5886}</vt:lpwstr>
  </property>
  <property fmtid="{D5CDD505-2E9C-101B-9397-08002B2CF9AE}" pid="9" name="RecordPoint_ActiveItemSiteId">
    <vt:lpwstr>{03dc8113-b288-4f44-a289-6e7ea0196235}</vt:lpwstr>
  </property>
  <property fmtid="{D5CDD505-2E9C-101B-9397-08002B2CF9AE}" pid="10" name="RecordPoint_ActiveItemListId">
    <vt:lpwstr>{c8d0aa46-c763-482b-b7be-1dfec3a186bd}</vt:lpwstr>
  </property>
  <property fmtid="{D5CDD505-2E9C-101B-9397-08002B2CF9AE}" pid="11" name="RecordPoint_SubmissionCompleted">
    <vt:lpwstr>2017-11-29T15:41:08.3621004+11:00</vt:lpwstr>
  </property>
  <property fmtid="{D5CDD505-2E9C-101B-9397-08002B2CF9AE}" pid="12" name="RecordPoint_RecordNumberSubmitted">
    <vt:lpwstr>R0001087792</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